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DD24" w14:textId="77777777" w:rsidR="00747E59" w:rsidRPr="00E5075D" w:rsidRDefault="00747E59">
      <w:pPr>
        <w:rPr>
          <w:rFonts w:ascii="Calibri" w:hAnsi="Calibri" w:cs="Calibri"/>
        </w:rPr>
      </w:pPr>
    </w:p>
    <w:tbl>
      <w:tblPr>
        <w:tblpPr w:leftFromText="180" w:rightFromText="180" w:vertAnchor="page" w:horzAnchor="margin" w:tblpXSpec="right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5475"/>
      </w:tblGrid>
      <w:tr w:rsidR="00747E59" w:rsidRPr="00E5075D" w14:paraId="1349C414" w14:textId="77777777" w:rsidTr="00E5075D">
        <w:trPr>
          <w:trHeight w:val="1025"/>
        </w:trPr>
        <w:tc>
          <w:tcPr>
            <w:tcW w:w="5475" w:type="dxa"/>
            <w:shd w:val="clear" w:color="auto" w:fill="A6A6A6"/>
            <w:vAlign w:val="center"/>
          </w:tcPr>
          <w:p w14:paraId="036C46C3" w14:textId="52FA33E6" w:rsidR="00792E5A" w:rsidRDefault="00792E5A" w:rsidP="00C20E5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Summer 2020 Diversification</w:t>
            </w:r>
            <w:r w:rsidR="004D61C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47E59" w:rsidRPr="00E5075D">
              <w:rPr>
                <w:rFonts w:ascii="Calibri" w:hAnsi="Calibri" w:cs="Calibri"/>
                <w:b/>
                <w:sz w:val="28"/>
                <w:szCs w:val="28"/>
              </w:rPr>
              <w:t xml:space="preserve">Grants </w:t>
            </w:r>
          </w:p>
          <w:p w14:paraId="252EE667" w14:textId="3DE7DF3F" w:rsidR="00747E59" w:rsidRPr="00E5075D" w:rsidRDefault="00747E59" w:rsidP="00C20E52">
            <w:pPr>
              <w:jc w:val="center"/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  <w:b/>
                <w:sz w:val="28"/>
                <w:szCs w:val="28"/>
              </w:rPr>
              <w:t>Application</w:t>
            </w:r>
            <w:r w:rsidR="00193279">
              <w:rPr>
                <w:rFonts w:ascii="Calibri" w:hAnsi="Calibri" w:cs="Calibri"/>
                <w:b/>
                <w:sz w:val="28"/>
                <w:szCs w:val="28"/>
              </w:rPr>
              <w:t xml:space="preserve"> Form</w:t>
            </w:r>
          </w:p>
        </w:tc>
      </w:tr>
    </w:tbl>
    <w:p w14:paraId="0FF3F1C2" w14:textId="77777777" w:rsidR="00C539D1" w:rsidRPr="00E5075D" w:rsidRDefault="00AA1CE4">
      <w:pPr>
        <w:rPr>
          <w:rFonts w:ascii="Calibri" w:hAnsi="Calibri" w:cs="Calibri"/>
        </w:rPr>
      </w:pPr>
      <w:r w:rsidRPr="00E5075D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45A477CA" wp14:editId="51945EB7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714500" cy="552450"/>
            <wp:effectExtent l="0" t="0" r="0" b="0"/>
            <wp:wrapNone/>
            <wp:docPr id="4" name="Picture 4" descr="new EBCLogo08x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EBCLogo08x50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E65B0" w14:textId="77777777" w:rsidR="00747E59" w:rsidRPr="00E5075D" w:rsidRDefault="00747E59">
      <w:pPr>
        <w:rPr>
          <w:rFonts w:ascii="Calibri" w:hAnsi="Calibri" w:cs="Calibri"/>
        </w:rPr>
      </w:pPr>
    </w:p>
    <w:p w14:paraId="1DDFCBFC" w14:textId="77777777" w:rsidR="006775E4" w:rsidRPr="00E5075D" w:rsidRDefault="006775E4">
      <w:pPr>
        <w:rPr>
          <w:rFonts w:ascii="Calibri" w:hAnsi="Calibri" w:cs="Calibri"/>
        </w:rPr>
      </w:pPr>
    </w:p>
    <w:p w14:paraId="2DA13B1F" w14:textId="77777777" w:rsidR="00747E59" w:rsidRPr="00E5075D" w:rsidRDefault="00747E59">
      <w:pPr>
        <w:rPr>
          <w:rFonts w:ascii="Calibri" w:hAnsi="Calibri" w:cs="Calibri"/>
        </w:rPr>
      </w:pPr>
    </w:p>
    <w:p w14:paraId="1D65CD0F" w14:textId="77777777" w:rsidR="00304E4E" w:rsidRPr="00E5075D" w:rsidRDefault="00304E4E">
      <w:pPr>
        <w:rPr>
          <w:rFonts w:ascii="Calibri" w:hAnsi="Calibri" w:cs="Calibri"/>
        </w:rPr>
      </w:pPr>
    </w:p>
    <w:p w14:paraId="65788626" w14:textId="77777777" w:rsidR="00C47D4C" w:rsidRPr="00E5075D" w:rsidRDefault="00C47D4C">
      <w:pPr>
        <w:rPr>
          <w:rFonts w:ascii="Calibri" w:hAnsi="Calibri" w:cs="Calibri"/>
        </w:rPr>
      </w:pPr>
    </w:p>
    <w:p w14:paraId="5BBF4781" w14:textId="6C2A0AE3" w:rsidR="00D47FEF" w:rsidRDefault="00D47FEF">
      <w:pPr>
        <w:rPr>
          <w:rFonts w:ascii="Calibri" w:hAnsi="Calibri" w:cs="Calibri"/>
        </w:rPr>
      </w:pPr>
      <w:r w:rsidRPr="00E5075D">
        <w:rPr>
          <w:rFonts w:ascii="Calibri" w:hAnsi="Calibri" w:cs="Calibri"/>
        </w:rPr>
        <w:t xml:space="preserve">The </w:t>
      </w:r>
      <w:r w:rsidR="00792E5A">
        <w:rPr>
          <w:rFonts w:ascii="Calibri" w:hAnsi="Calibri" w:cs="Calibri"/>
        </w:rPr>
        <w:t>Summer 2020 Diversification</w:t>
      </w:r>
      <w:r w:rsidR="004D61CE">
        <w:rPr>
          <w:rFonts w:ascii="Calibri" w:hAnsi="Calibri" w:cs="Calibri"/>
        </w:rPr>
        <w:t xml:space="preserve"> </w:t>
      </w:r>
      <w:r w:rsidR="004D61CE" w:rsidRPr="00E5075D">
        <w:rPr>
          <w:rFonts w:ascii="Calibri" w:hAnsi="Calibri" w:cs="Calibri"/>
        </w:rPr>
        <w:t>Grant</w:t>
      </w:r>
      <w:r w:rsidR="00CB04CA" w:rsidRPr="00E5075D">
        <w:rPr>
          <w:rFonts w:ascii="Calibri" w:hAnsi="Calibri" w:cs="Calibri"/>
        </w:rPr>
        <w:t xml:space="preserve"> is for businesses</w:t>
      </w:r>
      <w:r w:rsidR="00CB04CA">
        <w:rPr>
          <w:rFonts w:ascii="Calibri" w:hAnsi="Calibri" w:cs="Calibri"/>
        </w:rPr>
        <w:t xml:space="preserve"> registered and trading</w:t>
      </w:r>
      <w:r w:rsidR="004D61CE">
        <w:rPr>
          <w:rFonts w:ascii="Calibri" w:hAnsi="Calibri" w:cs="Calibri"/>
        </w:rPr>
        <w:t xml:space="preserve"> in the Borough of Eastleigh</w:t>
      </w:r>
      <w:r w:rsidR="00E4200F">
        <w:rPr>
          <w:rFonts w:ascii="Calibri" w:hAnsi="Calibri" w:cs="Calibri"/>
        </w:rPr>
        <w:t xml:space="preserve"> </w:t>
      </w:r>
      <w:r w:rsidR="00792E5A">
        <w:rPr>
          <w:rFonts w:ascii="Calibri" w:hAnsi="Calibri" w:cs="Calibri"/>
        </w:rPr>
        <w:t>that have taken risks and shown creativity in adapting to a changing operating environment.</w:t>
      </w:r>
      <w:bookmarkStart w:id="0" w:name="_GoBack"/>
      <w:bookmarkEnd w:id="0"/>
    </w:p>
    <w:p w14:paraId="542708B0" w14:textId="77777777" w:rsidR="007F254A" w:rsidRPr="00E5075D" w:rsidRDefault="007F254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92028" w:rsidRPr="00E5075D" w14:paraId="20C8B853" w14:textId="77777777" w:rsidTr="00314DDA">
        <w:trPr>
          <w:trHeight w:val="40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BFBFBF"/>
          </w:tcPr>
          <w:p w14:paraId="78852632" w14:textId="77777777" w:rsidR="00892028" w:rsidRPr="00E5075D" w:rsidRDefault="00892028">
            <w:pPr>
              <w:rPr>
                <w:rFonts w:ascii="Calibri" w:hAnsi="Calibri" w:cs="Calibri"/>
              </w:rPr>
            </w:pPr>
          </w:p>
          <w:p w14:paraId="27173956" w14:textId="77777777" w:rsidR="00892028" w:rsidRPr="00E5075D" w:rsidRDefault="00AE227A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Company N</w:t>
            </w:r>
            <w:r w:rsidR="00892028" w:rsidRPr="00E5075D">
              <w:rPr>
                <w:rFonts w:ascii="Calibri" w:hAnsi="Calibri" w:cs="Calibri"/>
              </w:rPr>
              <w:t>ame</w:t>
            </w:r>
            <w:r w:rsidR="00B05014" w:rsidRPr="00E5075D">
              <w:rPr>
                <w:rFonts w:ascii="Calibri" w:hAnsi="Calibri" w:cs="Calibri"/>
              </w:rPr>
              <w:t>:</w:t>
            </w:r>
          </w:p>
        </w:tc>
        <w:tc>
          <w:tcPr>
            <w:tcW w:w="5682" w:type="dxa"/>
            <w:gridSpan w:val="2"/>
            <w:shd w:val="clear" w:color="auto" w:fill="auto"/>
          </w:tcPr>
          <w:p w14:paraId="40FF64BF" w14:textId="77777777" w:rsidR="00892028" w:rsidRPr="00E5075D" w:rsidRDefault="00892028">
            <w:pPr>
              <w:rPr>
                <w:rFonts w:ascii="Calibri" w:hAnsi="Calibri" w:cs="Calibri"/>
              </w:rPr>
            </w:pPr>
          </w:p>
        </w:tc>
      </w:tr>
      <w:tr w:rsidR="00892028" w:rsidRPr="00E5075D" w14:paraId="7DF1A0CD" w14:textId="77777777" w:rsidTr="00314DDA">
        <w:trPr>
          <w:trHeight w:val="405"/>
        </w:trPr>
        <w:tc>
          <w:tcPr>
            <w:tcW w:w="2840" w:type="dxa"/>
            <w:shd w:val="clear" w:color="auto" w:fill="BFBFBF"/>
          </w:tcPr>
          <w:p w14:paraId="4F53FFD3" w14:textId="77777777" w:rsidR="00892028" w:rsidRPr="00E5075D" w:rsidRDefault="00892028">
            <w:pPr>
              <w:rPr>
                <w:rFonts w:ascii="Calibri" w:hAnsi="Calibri" w:cs="Calibri"/>
              </w:rPr>
            </w:pPr>
          </w:p>
          <w:p w14:paraId="648A19EA" w14:textId="77777777" w:rsidR="00892028" w:rsidRPr="00E5075D" w:rsidRDefault="0089202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Project Name/idea</w:t>
            </w:r>
            <w:r w:rsidR="00B05014" w:rsidRPr="00E5075D">
              <w:rPr>
                <w:rFonts w:ascii="Calibri" w:hAnsi="Calibri" w:cs="Calibri"/>
              </w:rPr>
              <w:t>:</w:t>
            </w:r>
          </w:p>
          <w:p w14:paraId="2111252A" w14:textId="77777777" w:rsidR="007A0734" w:rsidRPr="00E5075D" w:rsidRDefault="007A0734">
            <w:pPr>
              <w:rPr>
                <w:rFonts w:ascii="Calibri" w:hAnsi="Calibri" w:cs="Calibri"/>
              </w:rPr>
            </w:pPr>
          </w:p>
        </w:tc>
        <w:tc>
          <w:tcPr>
            <w:tcW w:w="5682" w:type="dxa"/>
            <w:gridSpan w:val="2"/>
            <w:shd w:val="clear" w:color="auto" w:fill="auto"/>
          </w:tcPr>
          <w:p w14:paraId="29CB791A" w14:textId="77777777" w:rsidR="00AA1CE4" w:rsidRPr="00E5075D" w:rsidRDefault="00AA1CE4">
            <w:pPr>
              <w:rPr>
                <w:rFonts w:ascii="Calibri" w:hAnsi="Calibri" w:cs="Calibri"/>
              </w:rPr>
            </w:pPr>
          </w:p>
        </w:tc>
      </w:tr>
      <w:tr w:rsidR="00747E59" w:rsidRPr="00E5075D" w14:paraId="6FC76433" w14:textId="77777777" w:rsidTr="00314DDA">
        <w:tc>
          <w:tcPr>
            <w:tcW w:w="2840" w:type="dxa"/>
            <w:shd w:val="clear" w:color="auto" w:fill="BFBFBF"/>
          </w:tcPr>
          <w:p w14:paraId="39B2C7D1" w14:textId="77777777" w:rsidR="00747E59" w:rsidRPr="00E5075D" w:rsidRDefault="00747E59">
            <w:pPr>
              <w:rPr>
                <w:rFonts w:ascii="Calibri" w:hAnsi="Calibri" w:cs="Calibri"/>
              </w:rPr>
            </w:pPr>
          </w:p>
          <w:p w14:paraId="1AA873C5" w14:textId="77777777" w:rsidR="00747E59" w:rsidRPr="00E5075D" w:rsidRDefault="0089202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Contact</w:t>
            </w:r>
            <w:r w:rsidR="00747E59" w:rsidRPr="00E5075D">
              <w:rPr>
                <w:rFonts w:ascii="Calibri" w:hAnsi="Calibri" w:cs="Calibri"/>
              </w:rPr>
              <w:t xml:space="preserve"> Name:</w:t>
            </w:r>
          </w:p>
        </w:tc>
        <w:tc>
          <w:tcPr>
            <w:tcW w:w="2841" w:type="dxa"/>
            <w:shd w:val="clear" w:color="auto" w:fill="auto"/>
          </w:tcPr>
          <w:p w14:paraId="4B6E140C" w14:textId="77777777" w:rsidR="00747E59" w:rsidRDefault="00747E59">
            <w:pPr>
              <w:rPr>
                <w:rFonts w:ascii="Calibri" w:hAnsi="Calibri" w:cs="Calibri"/>
              </w:rPr>
            </w:pPr>
          </w:p>
          <w:p w14:paraId="5903F523" w14:textId="77777777" w:rsidR="00AA1CE4" w:rsidRPr="00E5075D" w:rsidRDefault="00AA1CE4">
            <w:pPr>
              <w:rPr>
                <w:rFonts w:ascii="Calibri" w:hAnsi="Calibri" w:cs="Calibri"/>
              </w:rPr>
            </w:pPr>
          </w:p>
        </w:tc>
        <w:tc>
          <w:tcPr>
            <w:tcW w:w="2841" w:type="dxa"/>
            <w:shd w:val="clear" w:color="auto" w:fill="auto"/>
          </w:tcPr>
          <w:p w14:paraId="07E02552" w14:textId="77777777" w:rsidR="00747E59" w:rsidRPr="00E5075D" w:rsidRDefault="00747E59">
            <w:pPr>
              <w:rPr>
                <w:rFonts w:ascii="Calibri" w:hAnsi="Calibri" w:cs="Calibri"/>
              </w:rPr>
            </w:pPr>
          </w:p>
          <w:p w14:paraId="3D0479F4" w14:textId="77777777" w:rsidR="00747E59" w:rsidRPr="00E5075D" w:rsidRDefault="00747E59" w:rsidP="000660A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Date: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</w:tc>
      </w:tr>
      <w:tr w:rsidR="00747E59" w:rsidRPr="00E5075D" w14:paraId="03826C5C" w14:textId="77777777" w:rsidTr="00E5075D">
        <w:tc>
          <w:tcPr>
            <w:tcW w:w="8522" w:type="dxa"/>
            <w:gridSpan w:val="3"/>
            <w:shd w:val="clear" w:color="auto" w:fill="auto"/>
          </w:tcPr>
          <w:p w14:paraId="4F5BDB35" w14:textId="77777777" w:rsidR="00747E59" w:rsidRPr="00E5075D" w:rsidRDefault="00747E59">
            <w:pPr>
              <w:rPr>
                <w:rFonts w:ascii="Calibri" w:hAnsi="Calibri" w:cs="Calibri"/>
              </w:rPr>
            </w:pPr>
          </w:p>
          <w:p w14:paraId="11F562A3" w14:textId="77777777" w:rsidR="00747E59" w:rsidRPr="00E5075D" w:rsidRDefault="00747E5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Address:</w:t>
            </w:r>
          </w:p>
          <w:p w14:paraId="0DD5CDA7" w14:textId="77777777" w:rsidR="00892028" w:rsidRPr="00E5075D" w:rsidRDefault="00892028">
            <w:pPr>
              <w:rPr>
                <w:rFonts w:ascii="Calibri" w:hAnsi="Calibri" w:cs="Calibri"/>
              </w:rPr>
            </w:pPr>
          </w:p>
          <w:p w14:paraId="5E3F2940" w14:textId="77777777" w:rsidR="007A0734" w:rsidRPr="00E5075D" w:rsidRDefault="007A0734">
            <w:pPr>
              <w:rPr>
                <w:rFonts w:ascii="Calibri" w:hAnsi="Calibri" w:cs="Calibri"/>
              </w:rPr>
            </w:pPr>
          </w:p>
          <w:p w14:paraId="381E752F" w14:textId="77777777" w:rsidR="00747E59" w:rsidRPr="00E5075D" w:rsidRDefault="00747E59">
            <w:pPr>
              <w:rPr>
                <w:rFonts w:ascii="Calibri" w:hAnsi="Calibri" w:cs="Calibri"/>
              </w:rPr>
            </w:pPr>
          </w:p>
        </w:tc>
      </w:tr>
      <w:tr w:rsidR="00E96819" w:rsidRPr="00E5075D" w14:paraId="6152A097" w14:textId="77777777" w:rsidTr="00E5075D">
        <w:tc>
          <w:tcPr>
            <w:tcW w:w="8522" w:type="dxa"/>
            <w:gridSpan w:val="3"/>
            <w:shd w:val="clear" w:color="auto" w:fill="auto"/>
          </w:tcPr>
          <w:p w14:paraId="3D83C88F" w14:textId="77777777" w:rsidR="00E96819" w:rsidRPr="00E5075D" w:rsidRDefault="00E96819">
            <w:pPr>
              <w:rPr>
                <w:rFonts w:ascii="Calibri" w:hAnsi="Calibri" w:cs="Calibri"/>
              </w:rPr>
            </w:pPr>
          </w:p>
          <w:p w14:paraId="03B1E634" w14:textId="77777777" w:rsidR="00E96819" w:rsidRPr="00E5075D" w:rsidRDefault="00E9681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Email:</w:t>
            </w:r>
            <w:r w:rsidR="00AA1CE4">
              <w:rPr>
                <w:rFonts w:ascii="Calibri" w:hAnsi="Calibri" w:cs="Calibri"/>
              </w:rPr>
              <w:t xml:space="preserve">  </w:t>
            </w:r>
          </w:p>
          <w:p w14:paraId="5AD8FA9B" w14:textId="77777777" w:rsidR="00BF4C82" w:rsidRPr="00E5075D" w:rsidRDefault="00BF4C82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Web address</w:t>
            </w:r>
            <w:r w:rsidR="00C47D4C" w:rsidRPr="00E5075D">
              <w:rPr>
                <w:rFonts w:ascii="Calibri" w:hAnsi="Calibri" w:cs="Calibri"/>
              </w:rPr>
              <w:t>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  <w:p w14:paraId="51130278" w14:textId="77777777" w:rsidR="00E96819" w:rsidRPr="00E5075D" w:rsidRDefault="00E96819" w:rsidP="00E96819">
            <w:pPr>
              <w:rPr>
                <w:rFonts w:ascii="Calibri" w:hAnsi="Calibri" w:cs="Calibri"/>
              </w:rPr>
            </w:pPr>
          </w:p>
        </w:tc>
      </w:tr>
      <w:tr w:rsidR="001E35F7" w:rsidRPr="00E5075D" w14:paraId="080C1C58" w14:textId="77777777" w:rsidTr="00E5075D">
        <w:trPr>
          <w:trHeight w:val="1088"/>
        </w:trPr>
        <w:tc>
          <w:tcPr>
            <w:tcW w:w="8522" w:type="dxa"/>
            <w:gridSpan w:val="3"/>
            <w:shd w:val="clear" w:color="auto" w:fill="auto"/>
          </w:tcPr>
          <w:p w14:paraId="39E7A962" w14:textId="77777777" w:rsidR="00E96819" w:rsidRPr="00E5075D" w:rsidRDefault="00E96819" w:rsidP="00892028">
            <w:pPr>
              <w:rPr>
                <w:rFonts w:ascii="Calibri" w:hAnsi="Calibri" w:cs="Calibri"/>
              </w:rPr>
            </w:pPr>
          </w:p>
          <w:p w14:paraId="0759D6FE" w14:textId="77777777" w:rsidR="00E96819" w:rsidRPr="00E5075D" w:rsidRDefault="00E96819" w:rsidP="00E9681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Telephone</w:t>
            </w:r>
            <w:r w:rsidR="00B05014" w:rsidRPr="00E5075D">
              <w:rPr>
                <w:rFonts w:ascii="Calibri" w:hAnsi="Calibri" w:cs="Calibri"/>
              </w:rPr>
              <w:t>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  <w:p w14:paraId="1C997F34" w14:textId="77777777" w:rsidR="00E96819" w:rsidRPr="00E5075D" w:rsidRDefault="00E96819" w:rsidP="00E9681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Mobile</w:t>
            </w:r>
            <w:r w:rsidR="00B05014" w:rsidRPr="00E5075D">
              <w:rPr>
                <w:rFonts w:ascii="Calibri" w:hAnsi="Calibri" w:cs="Calibri"/>
              </w:rPr>
              <w:t>:</w:t>
            </w:r>
            <w:r w:rsidRPr="00E5075D">
              <w:rPr>
                <w:rFonts w:ascii="Calibri" w:hAnsi="Calibri" w:cs="Calibri"/>
              </w:rPr>
              <w:t xml:space="preserve"> </w:t>
            </w:r>
          </w:p>
          <w:p w14:paraId="47B1B8D2" w14:textId="77777777" w:rsidR="00E96819" w:rsidRPr="00E5075D" w:rsidRDefault="00E96819" w:rsidP="00E96819">
            <w:pPr>
              <w:rPr>
                <w:rFonts w:ascii="Calibri" w:hAnsi="Calibri" w:cs="Calibri"/>
              </w:rPr>
            </w:pPr>
          </w:p>
        </w:tc>
      </w:tr>
      <w:tr w:rsidR="00D833F8" w:rsidRPr="00E5075D" w14:paraId="397D1AC5" w14:textId="77777777" w:rsidTr="00E5075D">
        <w:trPr>
          <w:trHeight w:val="1087"/>
        </w:trPr>
        <w:tc>
          <w:tcPr>
            <w:tcW w:w="8522" w:type="dxa"/>
            <w:gridSpan w:val="3"/>
            <w:shd w:val="clear" w:color="auto" w:fill="auto"/>
          </w:tcPr>
          <w:p w14:paraId="53A81D75" w14:textId="77777777" w:rsidR="00D833F8" w:rsidRPr="00E5075D" w:rsidRDefault="00D833F8" w:rsidP="00D833F8">
            <w:pPr>
              <w:rPr>
                <w:rFonts w:ascii="Calibri" w:hAnsi="Calibri" w:cs="Calibri"/>
              </w:rPr>
            </w:pPr>
          </w:p>
          <w:p w14:paraId="737EE1E6" w14:textId="77777777" w:rsidR="00D833F8" w:rsidRPr="00E5075D" w:rsidRDefault="00D833F8" w:rsidP="00D833F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Is your organisation registered for VAT?             </w:t>
            </w:r>
            <w:r w:rsidR="00193279">
              <w:rPr>
                <w:rFonts w:ascii="Calibri" w:hAnsi="Calibri" w:cs="Calibri"/>
              </w:rPr>
              <w:t xml:space="preserve">                         </w:t>
            </w:r>
            <w:r w:rsidRPr="00E5075D">
              <w:rPr>
                <w:rFonts w:ascii="Calibri" w:hAnsi="Calibri" w:cs="Calibri"/>
              </w:rPr>
              <w:t xml:space="preserve"> Yes / </w:t>
            </w:r>
            <w:r w:rsidRPr="000660A8">
              <w:rPr>
                <w:rFonts w:ascii="Calibri" w:hAnsi="Calibri" w:cs="Calibri"/>
              </w:rPr>
              <w:t>No</w:t>
            </w:r>
          </w:p>
          <w:p w14:paraId="65AD30EF" w14:textId="77777777" w:rsidR="00D833F8" w:rsidRPr="00E5075D" w:rsidRDefault="00D833F8" w:rsidP="00D833F8">
            <w:pPr>
              <w:rPr>
                <w:rFonts w:ascii="Calibri" w:hAnsi="Calibri" w:cs="Calibri"/>
              </w:rPr>
            </w:pPr>
          </w:p>
          <w:p w14:paraId="403B2EBF" w14:textId="77777777" w:rsidR="00D833F8" w:rsidRPr="00E5075D" w:rsidRDefault="00D833F8" w:rsidP="0019327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If please give VAT </w:t>
            </w:r>
            <w:r w:rsidR="00891183" w:rsidRPr="00E5075D">
              <w:rPr>
                <w:rFonts w:ascii="Calibri" w:hAnsi="Calibri" w:cs="Calibri"/>
              </w:rPr>
              <w:t>registration number</w:t>
            </w:r>
            <w:r w:rsidRPr="00E5075D">
              <w:rPr>
                <w:rFonts w:ascii="Calibri" w:hAnsi="Calibri" w:cs="Calibri"/>
              </w:rPr>
              <w:t xml:space="preserve">:  </w:t>
            </w:r>
          </w:p>
        </w:tc>
      </w:tr>
      <w:tr w:rsidR="007A0734" w:rsidRPr="00E5075D" w14:paraId="50428750" w14:textId="77777777" w:rsidTr="00E5075D">
        <w:trPr>
          <w:trHeight w:val="528"/>
        </w:trPr>
        <w:tc>
          <w:tcPr>
            <w:tcW w:w="8522" w:type="dxa"/>
            <w:gridSpan w:val="3"/>
            <w:shd w:val="clear" w:color="auto" w:fill="auto"/>
          </w:tcPr>
          <w:p w14:paraId="0F78D90D" w14:textId="77777777" w:rsidR="007A0734" w:rsidRPr="00E5075D" w:rsidRDefault="007A0734" w:rsidP="00892028">
            <w:pPr>
              <w:rPr>
                <w:rFonts w:ascii="Calibri" w:hAnsi="Calibri" w:cs="Calibri"/>
              </w:rPr>
            </w:pPr>
          </w:p>
          <w:p w14:paraId="2A2B8743" w14:textId="77777777" w:rsidR="007A0734" w:rsidRDefault="007A0734" w:rsidP="000660A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Number of years your organisation has been trading</w:t>
            </w:r>
            <w:r w:rsidR="00B05014" w:rsidRPr="00E5075D">
              <w:rPr>
                <w:rFonts w:ascii="Calibri" w:hAnsi="Calibri" w:cs="Calibri"/>
              </w:rPr>
              <w:t>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  <w:p w14:paraId="62F0F060" w14:textId="77777777" w:rsidR="000660A8" w:rsidRPr="00E5075D" w:rsidRDefault="000660A8" w:rsidP="000660A8">
            <w:pPr>
              <w:rPr>
                <w:rFonts w:ascii="Calibri" w:hAnsi="Calibri" w:cs="Calibri"/>
              </w:rPr>
            </w:pPr>
          </w:p>
        </w:tc>
      </w:tr>
      <w:tr w:rsidR="00892028" w:rsidRPr="00E5075D" w14:paraId="2BB7592C" w14:textId="77777777" w:rsidTr="00E5075D">
        <w:trPr>
          <w:trHeight w:val="405"/>
        </w:trPr>
        <w:tc>
          <w:tcPr>
            <w:tcW w:w="8522" w:type="dxa"/>
            <w:gridSpan w:val="3"/>
            <w:shd w:val="clear" w:color="auto" w:fill="auto"/>
          </w:tcPr>
          <w:p w14:paraId="234DEC3E" w14:textId="77777777" w:rsidR="00551254" w:rsidRPr="00E5075D" w:rsidRDefault="00551254" w:rsidP="00892028">
            <w:pPr>
              <w:rPr>
                <w:rFonts w:ascii="Calibri" w:hAnsi="Calibri" w:cs="Calibri"/>
              </w:rPr>
            </w:pPr>
          </w:p>
          <w:p w14:paraId="7F6CDABD" w14:textId="77777777" w:rsidR="00892028" w:rsidRPr="00E5075D" w:rsidRDefault="00892028" w:rsidP="0089202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Number of employees: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  <w:p w14:paraId="0E108B29" w14:textId="77777777" w:rsidR="00892028" w:rsidRPr="00E5075D" w:rsidRDefault="00892028">
            <w:pPr>
              <w:rPr>
                <w:rFonts w:ascii="Calibri" w:hAnsi="Calibri" w:cs="Calibri"/>
              </w:rPr>
            </w:pPr>
          </w:p>
        </w:tc>
      </w:tr>
      <w:tr w:rsidR="00453D13" w:rsidRPr="00E5075D" w14:paraId="0A04C43C" w14:textId="77777777" w:rsidTr="00E5075D">
        <w:trPr>
          <w:trHeight w:val="405"/>
        </w:trPr>
        <w:tc>
          <w:tcPr>
            <w:tcW w:w="8522" w:type="dxa"/>
            <w:gridSpan w:val="3"/>
            <w:shd w:val="clear" w:color="auto" w:fill="auto"/>
          </w:tcPr>
          <w:p w14:paraId="33E4A615" w14:textId="77777777" w:rsidR="00453D13" w:rsidRPr="00E5075D" w:rsidRDefault="00453D13" w:rsidP="00892028">
            <w:pPr>
              <w:rPr>
                <w:rFonts w:ascii="Calibri" w:hAnsi="Calibri" w:cs="Calibri"/>
              </w:rPr>
            </w:pPr>
          </w:p>
          <w:p w14:paraId="65C436D6" w14:textId="77777777" w:rsidR="00193279" w:rsidRDefault="00193279" w:rsidP="00193279">
            <w:pPr>
              <w:tabs>
                <w:tab w:val="left" w:pos="5245"/>
                <w:tab w:val="left" w:pos="57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you currently receiving any funding from any other source?  Yes / </w:t>
            </w:r>
            <w:r w:rsidRPr="000660A8">
              <w:rPr>
                <w:rFonts w:ascii="Calibri" w:hAnsi="Calibri" w:cs="Calibri"/>
              </w:rPr>
              <w:t>No</w:t>
            </w:r>
          </w:p>
          <w:p w14:paraId="3378AD53" w14:textId="77777777" w:rsidR="00193279" w:rsidRDefault="00193279" w:rsidP="00193279">
            <w:pPr>
              <w:tabs>
                <w:tab w:val="left" w:pos="5245"/>
                <w:tab w:val="left" w:pos="57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so, where from:</w:t>
            </w:r>
          </w:p>
          <w:p w14:paraId="379E0D1D" w14:textId="77777777" w:rsidR="00453D13" w:rsidRDefault="00453D13" w:rsidP="00193279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  <w:p w14:paraId="4569E1B5" w14:textId="77777777" w:rsidR="00193279" w:rsidRPr="00E5075D" w:rsidRDefault="00193279" w:rsidP="00E5075D">
            <w:pPr>
              <w:tabs>
                <w:tab w:val="left" w:pos="5760"/>
              </w:tabs>
              <w:ind w:left="5760"/>
              <w:rPr>
                <w:rFonts w:ascii="Calibri" w:hAnsi="Calibri" w:cs="Calibri"/>
              </w:rPr>
            </w:pPr>
          </w:p>
        </w:tc>
      </w:tr>
      <w:tr w:rsidR="001E35F7" w:rsidRPr="00E5075D" w14:paraId="7AB8BB71" w14:textId="77777777" w:rsidTr="00E5075D">
        <w:trPr>
          <w:trHeight w:val="1628"/>
        </w:trPr>
        <w:tc>
          <w:tcPr>
            <w:tcW w:w="8522" w:type="dxa"/>
            <w:gridSpan w:val="3"/>
            <w:shd w:val="clear" w:color="auto" w:fill="auto"/>
          </w:tcPr>
          <w:p w14:paraId="73E8DF5A" w14:textId="77777777" w:rsidR="001E35F7" w:rsidRPr="00E5075D" w:rsidRDefault="001E35F7">
            <w:pPr>
              <w:rPr>
                <w:rFonts w:ascii="Calibri" w:hAnsi="Calibri" w:cs="Calibri"/>
              </w:rPr>
            </w:pPr>
          </w:p>
          <w:p w14:paraId="47CD6A51" w14:textId="77777777" w:rsidR="00551254" w:rsidRPr="00E5075D" w:rsidRDefault="0055125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Is you</w:t>
            </w:r>
            <w:r w:rsidR="00B05014" w:rsidRPr="00E5075D">
              <w:rPr>
                <w:rFonts w:ascii="Calibri" w:hAnsi="Calibri" w:cs="Calibri"/>
              </w:rPr>
              <w:t>r</w:t>
            </w:r>
            <w:r w:rsidRPr="00E5075D">
              <w:rPr>
                <w:rFonts w:ascii="Calibri" w:hAnsi="Calibri" w:cs="Calibri"/>
              </w:rPr>
              <w:t xml:space="preserve"> company registered at Companies House       </w:t>
            </w:r>
            <w:r w:rsidR="00C47D4C" w:rsidRPr="00E5075D">
              <w:rPr>
                <w:rFonts w:ascii="Calibri" w:hAnsi="Calibri" w:cs="Calibri"/>
              </w:rPr>
              <w:t xml:space="preserve">      </w:t>
            </w:r>
            <w:r w:rsidR="00193279">
              <w:rPr>
                <w:rFonts w:ascii="Calibri" w:hAnsi="Calibri" w:cs="Calibri"/>
              </w:rPr>
              <w:t xml:space="preserve">        </w:t>
            </w:r>
            <w:r w:rsidR="00C47D4C" w:rsidRPr="00E5075D">
              <w:rPr>
                <w:rFonts w:ascii="Calibri" w:hAnsi="Calibri" w:cs="Calibri"/>
              </w:rPr>
              <w:t xml:space="preserve">  </w:t>
            </w:r>
            <w:r w:rsidRPr="00E5075D">
              <w:rPr>
                <w:rFonts w:ascii="Calibri" w:hAnsi="Calibri" w:cs="Calibri"/>
              </w:rPr>
              <w:t xml:space="preserve"> </w:t>
            </w:r>
            <w:r w:rsidR="00453D13" w:rsidRPr="00E5075D">
              <w:rPr>
                <w:rFonts w:ascii="Calibri" w:hAnsi="Calibri" w:cs="Calibri"/>
              </w:rPr>
              <w:t xml:space="preserve">  </w:t>
            </w:r>
            <w:r w:rsidRPr="00E5075D">
              <w:rPr>
                <w:rFonts w:ascii="Calibri" w:hAnsi="Calibri" w:cs="Calibri"/>
              </w:rPr>
              <w:t xml:space="preserve"> </w:t>
            </w:r>
            <w:r w:rsidR="00453D13" w:rsidRPr="00E5075D">
              <w:rPr>
                <w:rFonts w:ascii="Calibri" w:hAnsi="Calibri" w:cs="Calibri"/>
              </w:rPr>
              <w:t>Y</w:t>
            </w:r>
            <w:r w:rsidRPr="00E5075D">
              <w:rPr>
                <w:rFonts w:ascii="Calibri" w:hAnsi="Calibri" w:cs="Calibri"/>
              </w:rPr>
              <w:t>es</w:t>
            </w:r>
            <w:r w:rsidR="00453D13" w:rsidRPr="00E5075D">
              <w:rPr>
                <w:rFonts w:ascii="Calibri" w:hAnsi="Calibri" w:cs="Calibri"/>
              </w:rPr>
              <w:t xml:space="preserve"> </w:t>
            </w:r>
            <w:r w:rsidRPr="00E5075D">
              <w:rPr>
                <w:rFonts w:ascii="Calibri" w:hAnsi="Calibri" w:cs="Calibri"/>
              </w:rPr>
              <w:t xml:space="preserve">/ </w:t>
            </w:r>
            <w:r w:rsidR="00453D13" w:rsidRPr="000660A8">
              <w:rPr>
                <w:rFonts w:ascii="Calibri" w:hAnsi="Calibri" w:cs="Calibri"/>
              </w:rPr>
              <w:t>N</w:t>
            </w:r>
            <w:r w:rsidRPr="000660A8">
              <w:rPr>
                <w:rFonts w:ascii="Calibri" w:hAnsi="Calibri" w:cs="Calibri"/>
              </w:rPr>
              <w:t>o</w:t>
            </w:r>
            <w:r w:rsidRPr="00E5075D">
              <w:rPr>
                <w:rFonts w:ascii="Calibri" w:hAnsi="Calibri" w:cs="Calibri"/>
              </w:rPr>
              <w:t xml:space="preserve"> </w:t>
            </w:r>
          </w:p>
          <w:p w14:paraId="2E74918C" w14:textId="77777777" w:rsidR="00551254" w:rsidRPr="00E5075D" w:rsidRDefault="00551254">
            <w:pPr>
              <w:rPr>
                <w:rFonts w:ascii="Calibri" w:hAnsi="Calibri" w:cs="Calibri"/>
              </w:rPr>
            </w:pPr>
          </w:p>
          <w:p w14:paraId="490085D2" w14:textId="77777777" w:rsidR="00551254" w:rsidRPr="00E5075D" w:rsidRDefault="0055125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If yes what is your registration number</w:t>
            </w:r>
            <w:r w:rsidR="00B05014" w:rsidRPr="00E5075D">
              <w:rPr>
                <w:rFonts w:ascii="Calibri" w:hAnsi="Calibri" w:cs="Calibri"/>
              </w:rPr>
              <w:t>: ………………………………………</w:t>
            </w:r>
            <w:r w:rsidR="007F254A">
              <w:rPr>
                <w:rFonts w:ascii="Calibri" w:hAnsi="Calibri" w:cs="Calibri"/>
              </w:rPr>
              <w:t>…………</w:t>
            </w:r>
            <w:r w:rsidR="00B05014" w:rsidRPr="00E5075D">
              <w:rPr>
                <w:rFonts w:ascii="Calibri" w:hAnsi="Calibri" w:cs="Calibri"/>
              </w:rPr>
              <w:t>…………..</w:t>
            </w:r>
            <w:r w:rsidR="007F254A">
              <w:rPr>
                <w:rFonts w:ascii="Calibri" w:hAnsi="Calibri" w:cs="Calibri"/>
              </w:rPr>
              <w:br/>
            </w:r>
          </w:p>
          <w:p w14:paraId="341A9A96" w14:textId="77777777" w:rsidR="00B05014" w:rsidRPr="00E5075D" w:rsidRDefault="00B0501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Is your company registered with HM Revenue &amp; Customs?  </w:t>
            </w:r>
            <w:r w:rsidR="00193279">
              <w:rPr>
                <w:rFonts w:ascii="Calibri" w:hAnsi="Calibri" w:cs="Calibri"/>
              </w:rPr>
              <w:t xml:space="preserve">     </w:t>
            </w:r>
            <w:r w:rsidRPr="000660A8">
              <w:rPr>
                <w:rFonts w:ascii="Calibri" w:hAnsi="Calibri" w:cs="Calibri"/>
              </w:rPr>
              <w:t>Yes</w:t>
            </w:r>
            <w:r w:rsidRPr="00E5075D">
              <w:rPr>
                <w:rFonts w:ascii="Calibri" w:hAnsi="Calibri" w:cs="Calibri"/>
              </w:rPr>
              <w:t xml:space="preserve"> / No</w:t>
            </w:r>
          </w:p>
          <w:p w14:paraId="7BA94966" w14:textId="77777777" w:rsidR="00B05014" w:rsidRPr="00E5075D" w:rsidRDefault="00B05014">
            <w:pPr>
              <w:rPr>
                <w:rFonts w:ascii="Calibri" w:hAnsi="Calibri" w:cs="Calibri"/>
              </w:rPr>
            </w:pPr>
          </w:p>
          <w:p w14:paraId="2871D740" w14:textId="77777777" w:rsidR="00B05014" w:rsidRPr="00E5075D" w:rsidRDefault="00B0501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If yes, what is your unique Tax Reference (UTR) number: </w:t>
            </w:r>
          </w:p>
          <w:p w14:paraId="325B7C35" w14:textId="77777777" w:rsidR="00551254" w:rsidRPr="00E5075D" w:rsidRDefault="00551254">
            <w:pPr>
              <w:rPr>
                <w:rFonts w:ascii="Calibri" w:hAnsi="Calibri" w:cs="Calibri"/>
              </w:rPr>
            </w:pPr>
          </w:p>
        </w:tc>
      </w:tr>
      <w:tr w:rsidR="00B05014" w:rsidRPr="00E5075D" w14:paraId="1E4BCF47" w14:textId="77777777" w:rsidTr="00E5075D">
        <w:trPr>
          <w:trHeight w:val="1628"/>
        </w:trPr>
        <w:tc>
          <w:tcPr>
            <w:tcW w:w="8522" w:type="dxa"/>
            <w:gridSpan w:val="3"/>
            <w:shd w:val="clear" w:color="auto" w:fill="auto"/>
          </w:tcPr>
          <w:p w14:paraId="1BFBD51D" w14:textId="77777777" w:rsidR="00B05014" w:rsidRPr="00E5075D" w:rsidRDefault="00B05014" w:rsidP="00B05014">
            <w:pPr>
              <w:rPr>
                <w:rFonts w:ascii="Calibri" w:hAnsi="Calibri" w:cs="Calibri"/>
              </w:rPr>
            </w:pPr>
          </w:p>
          <w:p w14:paraId="272B8524" w14:textId="77777777" w:rsidR="00B05014" w:rsidRPr="00E5075D" w:rsidRDefault="00B05014" w:rsidP="00B0501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Please explain </w:t>
            </w:r>
            <w:r w:rsidR="00193279">
              <w:rPr>
                <w:rFonts w:ascii="Calibri" w:hAnsi="Calibri" w:cs="Calibri"/>
              </w:rPr>
              <w:t>what the grant is going to be used for</w:t>
            </w:r>
            <w:r w:rsidRPr="00E5075D">
              <w:rPr>
                <w:rFonts w:ascii="Calibri" w:hAnsi="Calibri" w:cs="Calibri"/>
              </w:rPr>
              <w:t>:</w:t>
            </w:r>
          </w:p>
          <w:p w14:paraId="4B9F741E" w14:textId="77777777" w:rsidR="00B05014" w:rsidRDefault="00B05014">
            <w:pPr>
              <w:rPr>
                <w:rFonts w:ascii="Calibri" w:hAnsi="Calibri" w:cs="Calibri"/>
              </w:rPr>
            </w:pPr>
          </w:p>
          <w:p w14:paraId="3F368C06" w14:textId="77777777" w:rsidR="00193279" w:rsidRDefault="00193279">
            <w:pPr>
              <w:rPr>
                <w:rFonts w:ascii="Calibri" w:hAnsi="Calibri" w:cs="Calibri"/>
              </w:rPr>
            </w:pPr>
          </w:p>
          <w:p w14:paraId="2AA695F3" w14:textId="77777777" w:rsidR="00193279" w:rsidDel="00476D32" w:rsidRDefault="00193279">
            <w:pPr>
              <w:rPr>
                <w:del w:id="1" w:author="Herbert, Chris" w:date="2018-08-21T14:17:00Z"/>
                <w:rFonts w:ascii="Calibri" w:hAnsi="Calibri" w:cs="Calibri"/>
              </w:rPr>
            </w:pPr>
          </w:p>
          <w:p w14:paraId="53D367F6" w14:textId="77777777" w:rsidR="00193279" w:rsidRDefault="00193279">
            <w:pPr>
              <w:rPr>
                <w:rFonts w:ascii="Calibri" w:hAnsi="Calibri" w:cs="Calibri"/>
              </w:rPr>
            </w:pPr>
          </w:p>
          <w:p w14:paraId="70483CA7" w14:textId="77777777" w:rsidR="00193279" w:rsidRPr="00E5075D" w:rsidRDefault="00193279">
            <w:pPr>
              <w:rPr>
                <w:rFonts w:ascii="Calibri" w:hAnsi="Calibri" w:cs="Calibri"/>
              </w:rPr>
            </w:pPr>
          </w:p>
        </w:tc>
      </w:tr>
      <w:tr w:rsidR="00551254" w:rsidRPr="00E5075D" w14:paraId="4ADF9EB2" w14:textId="77777777" w:rsidTr="00E5075D">
        <w:trPr>
          <w:trHeight w:val="810"/>
        </w:trPr>
        <w:tc>
          <w:tcPr>
            <w:tcW w:w="8522" w:type="dxa"/>
            <w:gridSpan w:val="3"/>
            <w:shd w:val="clear" w:color="auto" w:fill="auto"/>
          </w:tcPr>
          <w:p w14:paraId="5D5B8CF7" w14:textId="77777777" w:rsidR="00551254" w:rsidRPr="00E5075D" w:rsidRDefault="00551254">
            <w:pPr>
              <w:rPr>
                <w:rFonts w:ascii="Calibri" w:hAnsi="Calibri" w:cs="Calibri"/>
              </w:rPr>
            </w:pPr>
          </w:p>
          <w:p w14:paraId="1C3BC616" w14:textId="77777777" w:rsidR="00551254" w:rsidRPr="00E5075D" w:rsidRDefault="0055125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How will this project help your business</w:t>
            </w:r>
            <w:r w:rsidR="00B05014" w:rsidRPr="00E5075D">
              <w:rPr>
                <w:rFonts w:ascii="Calibri" w:hAnsi="Calibri" w:cs="Calibri"/>
              </w:rPr>
              <w:t>:</w:t>
            </w:r>
          </w:p>
          <w:p w14:paraId="3C2AF21D" w14:textId="77777777" w:rsidR="00551254" w:rsidRPr="00E5075D" w:rsidRDefault="00551254">
            <w:pPr>
              <w:rPr>
                <w:rFonts w:ascii="Calibri" w:hAnsi="Calibri" w:cs="Calibri"/>
              </w:rPr>
            </w:pPr>
          </w:p>
          <w:p w14:paraId="56971E3F" w14:textId="77777777" w:rsidR="00E96819" w:rsidRPr="00E5075D" w:rsidRDefault="00E96819">
            <w:pPr>
              <w:rPr>
                <w:rFonts w:ascii="Calibri" w:hAnsi="Calibri" w:cs="Calibri"/>
              </w:rPr>
            </w:pPr>
          </w:p>
          <w:p w14:paraId="7E703D4F" w14:textId="77777777" w:rsidR="00E96819" w:rsidRPr="00E5075D" w:rsidRDefault="00E96819">
            <w:pPr>
              <w:rPr>
                <w:rFonts w:ascii="Calibri" w:hAnsi="Calibri" w:cs="Calibri"/>
              </w:rPr>
            </w:pPr>
          </w:p>
          <w:p w14:paraId="32ED0B84" w14:textId="77777777" w:rsidR="00E96819" w:rsidRPr="00E5075D" w:rsidRDefault="00E96819">
            <w:pPr>
              <w:rPr>
                <w:rFonts w:ascii="Calibri" w:hAnsi="Calibri" w:cs="Calibri"/>
              </w:rPr>
            </w:pPr>
          </w:p>
        </w:tc>
      </w:tr>
      <w:tr w:rsidR="00551254" w:rsidRPr="00E5075D" w14:paraId="4089FD73" w14:textId="77777777" w:rsidTr="00E5075D">
        <w:trPr>
          <w:trHeight w:val="839"/>
        </w:trPr>
        <w:tc>
          <w:tcPr>
            <w:tcW w:w="8522" w:type="dxa"/>
            <w:gridSpan w:val="3"/>
            <w:shd w:val="clear" w:color="auto" w:fill="auto"/>
          </w:tcPr>
          <w:p w14:paraId="7FD7E109" w14:textId="77777777" w:rsidR="00551254" w:rsidRPr="00E5075D" w:rsidRDefault="00551254">
            <w:pPr>
              <w:rPr>
                <w:rFonts w:ascii="Calibri" w:hAnsi="Calibri" w:cs="Calibri"/>
              </w:rPr>
            </w:pPr>
          </w:p>
          <w:p w14:paraId="17E11653" w14:textId="77777777" w:rsidR="00E96819" w:rsidRPr="00E5075D" w:rsidRDefault="0055125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When do you hope this project to be </w:t>
            </w:r>
            <w:r w:rsidR="00E96819" w:rsidRPr="00E5075D">
              <w:rPr>
                <w:rFonts w:ascii="Calibri" w:hAnsi="Calibri" w:cs="Calibri"/>
              </w:rPr>
              <w:t>started :</w:t>
            </w:r>
            <w:r w:rsidR="00AA1CE4">
              <w:rPr>
                <w:rFonts w:ascii="Calibri" w:hAnsi="Calibri" w:cs="Calibri"/>
              </w:rPr>
              <w:t xml:space="preserve">  </w:t>
            </w:r>
          </w:p>
          <w:p w14:paraId="312231F7" w14:textId="77777777" w:rsidR="00551254" w:rsidRPr="00E5075D" w:rsidRDefault="00E9681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                                                     </w:t>
            </w:r>
            <w:r w:rsidR="00C47D4C" w:rsidRPr="00E5075D">
              <w:rPr>
                <w:rFonts w:ascii="Calibri" w:hAnsi="Calibri" w:cs="Calibri"/>
              </w:rPr>
              <w:t xml:space="preserve">     </w:t>
            </w:r>
            <w:r w:rsidRPr="00E5075D">
              <w:rPr>
                <w:rFonts w:ascii="Calibri" w:hAnsi="Calibri" w:cs="Calibri"/>
              </w:rPr>
              <w:t xml:space="preserve">  C</w:t>
            </w:r>
            <w:r w:rsidR="00551254" w:rsidRPr="00E5075D">
              <w:rPr>
                <w:rFonts w:ascii="Calibri" w:hAnsi="Calibri" w:cs="Calibri"/>
              </w:rPr>
              <w:t>ompleted</w:t>
            </w:r>
            <w:r w:rsidRPr="00E5075D">
              <w:rPr>
                <w:rFonts w:ascii="Calibri" w:hAnsi="Calibri" w:cs="Calibri"/>
              </w:rPr>
              <w:t xml:space="preserve"> 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  <w:p w14:paraId="07E392F9" w14:textId="77777777" w:rsidR="00551254" w:rsidRPr="00E5075D" w:rsidRDefault="00551254">
            <w:pPr>
              <w:rPr>
                <w:rFonts w:ascii="Calibri" w:hAnsi="Calibri" w:cs="Calibri"/>
              </w:rPr>
            </w:pPr>
          </w:p>
        </w:tc>
      </w:tr>
      <w:tr w:rsidR="001E35F7" w:rsidRPr="00E5075D" w14:paraId="7C977800" w14:textId="77777777" w:rsidTr="00E5075D">
        <w:trPr>
          <w:trHeight w:val="2625"/>
        </w:trPr>
        <w:tc>
          <w:tcPr>
            <w:tcW w:w="8522" w:type="dxa"/>
            <w:gridSpan w:val="3"/>
            <w:shd w:val="clear" w:color="auto" w:fill="auto"/>
          </w:tcPr>
          <w:p w14:paraId="08CCF7F4" w14:textId="77777777" w:rsidR="00E96819" w:rsidRPr="00E5075D" w:rsidRDefault="001E35F7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Please provide a basic budget for your project showing the estimated costs</w:t>
            </w:r>
          </w:p>
          <w:p w14:paraId="3A50F095" w14:textId="77777777" w:rsidR="00D833F8" w:rsidRPr="00E5075D" w:rsidRDefault="00D833F8">
            <w:pPr>
              <w:rPr>
                <w:rFonts w:ascii="Calibri" w:hAnsi="Calibri" w:cs="Calibri"/>
              </w:rPr>
            </w:pPr>
          </w:p>
          <w:p w14:paraId="4E2A4CA9" w14:textId="77777777" w:rsidR="00AA1CE4" w:rsidRDefault="00AA1CE4">
            <w:pPr>
              <w:rPr>
                <w:rFonts w:ascii="Calibri" w:hAnsi="Calibri" w:cs="Calibri"/>
              </w:rPr>
            </w:pPr>
          </w:p>
          <w:p w14:paraId="47CBC2A4" w14:textId="77777777" w:rsidR="004D61CE" w:rsidRPr="00E5075D" w:rsidRDefault="004D61CE">
            <w:pPr>
              <w:rPr>
                <w:rFonts w:ascii="Calibri" w:hAnsi="Calibri" w:cs="Calibri"/>
              </w:rPr>
            </w:pPr>
          </w:p>
          <w:p w14:paraId="6EF6DFD9" w14:textId="77777777" w:rsidR="00551254" w:rsidRPr="00E5075D" w:rsidRDefault="001E35F7">
            <w:pPr>
              <w:rPr>
                <w:rFonts w:ascii="Calibri" w:hAnsi="Calibri" w:cs="Calibri"/>
                <w:i/>
              </w:rPr>
            </w:pPr>
            <w:r w:rsidRPr="00E5075D">
              <w:rPr>
                <w:rFonts w:ascii="Calibri" w:hAnsi="Calibri" w:cs="Calibri"/>
                <w:i/>
              </w:rPr>
              <w:t>Written estimates will be required</w:t>
            </w:r>
            <w:r w:rsidR="00193279">
              <w:rPr>
                <w:rFonts w:ascii="Calibri" w:hAnsi="Calibri" w:cs="Calibri"/>
                <w:i/>
              </w:rPr>
              <w:t xml:space="preserve"> – please attach</w:t>
            </w:r>
          </w:p>
          <w:p w14:paraId="0FF6729C" w14:textId="77777777" w:rsidR="00AE227A" w:rsidRPr="00E5075D" w:rsidRDefault="00AE227A">
            <w:pPr>
              <w:rPr>
                <w:rFonts w:ascii="Calibri" w:hAnsi="Calibri" w:cs="Calibri"/>
                <w:i/>
              </w:rPr>
            </w:pPr>
          </w:p>
        </w:tc>
      </w:tr>
      <w:tr w:rsidR="007F254A" w:rsidRPr="00E5075D" w14:paraId="13FE9977" w14:textId="77777777" w:rsidTr="007F254A">
        <w:trPr>
          <w:trHeight w:val="1403"/>
        </w:trPr>
        <w:tc>
          <w:tcPr>
            <w:tcW w:w="8522" w:type="dxa"/>
            <w:gridSpan w:val="3"/>
            <w:shd w:val="clear" w:color="auto" w:fill="auto"/>
          </w:tcPr>
          <w:p w14:paraId="59E39414" w14:textId="77777777" w:rsidR="007F254A" w:rsidRDefault="007F254A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How did you hear about this </w:t>
            </w:r>
            <w:r w:rsidRPr="007F254A">
              <w:rPr>
                <w:rFonts w:ascii="Calibri" w:hAnsi="Calibri" w:cs="Calibri"/>
              </w:rPr>
              <w:t>grant scheme:</w:t>
            </w:r>
          </w:p>
          <w:p w14:paraId="0AB4BBAE" w14:textId="77777777" w:rsidR="00AA1CE4" w:rsidRDefault="00AA1CE4">
            <w:pPr>
              <w:rPr>
                <w:rFonts w:ascii="Calibri" w:hAnsi="Calibri" w:cs="Calibri"/>
              </w:rPr>
            </w:pPr>
          </w:p>
          <w:p w14:paraId="5290B1B7" w14:textId="77777777" w:rsidR="00AA1CE4" w:rsidRPr="00E5075D" w:rsidRDefault="00AA1CE4">
            <w:pPr>
              <w:rPr>
                <w:rFonts w:ascii="Calibri" w:hAnsi="Calibri" w:cs="Calibri"/>
              </w:rPr>
            </w:pPr>
          </w:p>
        </w:tc>
      </w:tr>
    </w:tbl>
    <w:p w14:paraId="295237DC" w14:textId="77777777" w:rsidR="00C47D4C" w:rsidRDefault="00C47D4C">
      <w:pPr>
        <w:rPr>
          <w:rFonts w:ascii="Calibri" w:hAnsi="Calibri" w:cs="Calibri"/>
        </w:rPr>
      </w:pPr>
    </w:p>
    <w:p w14:paraId="5235AD4A" w14:textId="77777777" w:rsidR="00CB04CA" w:rsidRDefault="00E4200F" w:rsidP="00CB04CA">
      <w:pPr>
        <w:rPr>
          <w:rFonts w:ascii="Calibri" w:hAnsi="Calibri" w:cs="Calibri"/>
        </w:rPr>
      </w:pPr>
      <w:r>
        <w:rPr>
          <w:rFonts w:ascii="Calibri" w:hAnsi="Calibri" w:cs="Calibri"/>
        </w:rPr>
        <w:t>We</w:t>
      </w:r>
      <w:r w:rsidRPr="00E507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may</w:t>
      </w:r>
      <w:r w:rsidR="00CB04CA" w:rsidRPr="00E5075D">
        <w:rPr>
          <w:rFonts w:ascii="Calibri" w:hAnsi="Calibri" w:cs="Calibri"/>
        </w:rPr>
        <w:t xml:space="preserve"> visit you at your business premises prior to the grants panel. </w:t>
      </w:r>
    </w:p>
    <w:p w14:paraId="7045DCD3" w14:textId="77777777" w:rsidR="00CB04CA" w:rsidRDefault="00CB04CA" w:rsidP="00CB04CA">
      <w:pPr>
        <w:rPr>
          <w:rFonts w:ascii="Calibri" w:hAnsi="Calibri" w:cs="Calibri"/>
          <w:b/>
        </w:rPr>
      </w:pPr>
      <w:r w:rsidRPr="00E5075D">
        <w:rPr>
          <w:rFonts w:ascii="Calibri" w:hAnsi="Calibri" w:cs="Calibri"/>
          <w:b/>
        </w:rPr>
        <w:t>Please note we will undertake financial checks on you</w:t>
      </w:r>
      <w:r w:rsidR="00D22A78">
        <w:rPr>
          <w:rFonts w:ascii="Calibri" w:hAnsi="Calibri" w:cs="Calibri"/>
          <w:b/>
        </w:rPr>
        <w:t>r business</w:t>
      </w:r>
      <w:r w:rsidRPr="00E5075D">
        <w:rPr>
          <w:rFonts w:ascii="Calibri" w:hAnsi="Calibri" w:cs="Calibri"/>
          <w:b/>
        </w:rPr>
        <w:t xml:space="preserve"> prior to awarding the grant.</w:t>
      </w:r>
    </w:p>
    <w:p w14:paraId="43358EE7" w14:textId="77777777" w:rsidR="00CB04CA" w:rsidRDefault="00CB04CA" w:rsidP="00CB04CA">
      <w:pPr>
        <w:rPr>
          <w:rFonts w:ascii="Calibri" w:hAnsi="Calibri" w:cs="Calibri"/>
        </w:rPr>
      </w:pPr>
    </w:p>
    <w:p w14:paraId="78B7FE52" w14:textId="77777777" w:rsidR="00CB04CA" w:rsidRDefault="00CB04CA" w:rsidP="00CB04CA">
      <w:pPr>
        <w:rPr>
          <w:rFonts w:ascii="Calibri" w:hAnsi="Calibri" w:cs="Calibri"/>
          <w:b/>
        </w:rPr>
      </w:pPr>
    </w:p>
    <w:sectPr w:rsidR="00CB04CA" w:rsidSect="007C2B6E">
      <w:footerReference w:type="even" r:id="rId7"/>
      <w:footerReference w:type="default" r:id="rId8"/>
      <w:pgSz w:w="11906" w:h="16838"/>
      <w:pgMar w:top="907" w:right="1797" w:bottom="51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B062A" w14:textId="77777777" w:rsidR="00180406" w:rsidRDefault="00180406">
      <w:r>
        <w:separator/>
      </w:r>
    </w:p>
  </w:endnote>
  <w:endnote w:type="continuationSeparator" w:id="0">
    <w:p w14:paraId="281FB278" w14:textId="77777777" w:rsidR="00180406" w:rsidRDefault="0018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2708" w14:textId="77777777" w:rsidR="00EC55B6" w:rsidRDefault="00EC55B6" w:rsidP="00E96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14396" w14:textId="77777777" w:rsidR="00EC55B6" w:rsidRDefault="00EC55B6" w:rsidP="00E968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2C80A7C653B428AA8B9F4F0AB7E41A1"/>
      </w:placeholder>
      <w:temporary/>
      <w:showingPlcHdr/>
    </w:sdtPr>
    <w:sdtEndPr/>
    <w:sdtContent>
      <w:p w14:paraId="2BE7AF91" w14:textId="77777777" w:rsidR="000660A8" w:rsidRDefault="000660A8">
        <w:pPr>
          <w:pStyle w:val="Footer"/>
        </w:pPr>
        <w:r>
          <w:t>[Type text]</w:t>
        </w:r>
      </w:p>
    </w:sdtContent>
  </w:sdt>
  <w:p w14:paraId="72470A5D" w14:textId="77777777" w:rsidR="00EC55B6" w:rsidRPr="008C3D14" w:rsidRDefault="00EC55B6" w:rsidP="008C3D14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869F" w14:textId="77777777" w:rsidR="00180406" w:rsidRDefault="00180406">
      <w:r>
        <w:separator/>
      </w:r>
    </w:p>
  </w:footnote>
  <w:footnote w:type="continuationSeparator" w:id="0">
    <w:p w14:paraId="236D52E2" w14:textId="77777777" w:rsidR="00180406" w:rsidRDefault="0018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E59"/>
    <w:rsid w:val="00001C09"/>
    <w:rsid w:val="000160C6"/>
    <w:rsid w:val="000200F0"/>
    <w:rsid w:val="000218AD"/>
    <w:rsid w:val="000660A8"/>
    <w:rsid w:val="000A500D"/>
    <w:rsid w:val="000E1650"/>
    <w:rsid w:val="000F2E2D"/>
    <w:rsid w:val="000F2EEC"/>
    <w:rsid w:val="001129B8"/>
    <w:rsid w:val="00157296"/>
    <w:rsid w:val="00173D76"/>
    <w:rsid w:val="00180406"/>
    <w:rsid w:val="00193279"/>
    <w:rsid w:val="001B1099"/>
    <w:rsid w:val="001B1F57"/>
    <w:rsid w:val="001C42FC"/>
    <w:rsid w:val="001E35F7"/>
    <w:rsid w:val="00216DC8"/>
    <w:rsid w:val="00284BCD"/>
    <w:rsid w:val="0029521E"/>
    <w:rsid w:val="00304E4E"/>
    <w:rsid w:val="00314DDA"/>
    <w:rsid w:val="00324665"/>
    <w:rsid w:val="003811E1"/>
    <w:rsid w:val="003B6EC2"/>
    <w:rsid w:val="003F00A6"/>
    <w:rsid w:val="003F20B3"/>
    <w:rsid w:val="003F4A35"/>
    <w:rsid w:val="004336F4"/>
    <w:rsid w:val="00451B1A"/>
    <w:rsid w:val="00453D13"/>
    <w:rsid w:val="004723A3"/>
    <w:rsid w:val="00476D32"/>
    <w:rsid w:val="0048371A"/>
    <w:rsid w:val="004C280E"/>
    <w:rsid w:val="004D61CE"/>
    <w:rsid w:val="004D6400"/>
    <w:rsid w:val="004F3FD5"/>
    <w:rsid w:val="00535034"/>
    <w:rsid w:val="00551254"/>
    <w:rsid w:val="00565A56"/>
    <w:rsid w:val="00586E5D"/>
    <w:rsid w:val="005B4AF1"/>
    <w:rsid w:val="005B7D96"/>
    <w:rsid w:val="005E2E50"/>
    <w:rsid w:val="00605E38"/>
    <w:rsid w:val="00641CF6"/>
    <w:rsid w:val="00644E82"/>
    <w:rsid w:val="006775E4"/>
    <w:rsid w:val="0069472C"/>
    <w:rsid w:val="006B5BE8"/>
    <w:rsid w:val="00716AC3"/>
    <w:rsid w:val="00747E59"/>
    <w:rsid w:val="00792E5A"/>
    <w:rsid w:val="007A0734"/>
    <w:rsid w:val="007A1826"/>
    <w:rsid w:val="007C2B6E"/>
    <w:rsid w:val="007C3170"/>
    <w:rsid w:val="007F254A"/>
    <w:rsid w:val="0080774D"/>
    <w:rsid w:val="00853B65"/>
    <w:rsid w:val="00891183"/>
    <w:rsid w:val="00892028"/>
    <w:rsid w:val="008C3D14"/>
    <w:rsid w:val="008D12E0"/>
    <w:rsid w:val="008D2564"/>
    <w:rsid w:val="0090676A"/>
    <w:rsid w:val="00907E3B"/>
    <w:rsid w:val="0091244D"/>
    <w:rsid w:val="009531AD"/>
    <w:rsid w:val="00970032"/>
    <w:rsid w:val="00973A1E"/>
    <w:rsid w:val="009846C4"/>
    <w:rsid w:val="009A4CE6"/>
    <w:rsid w:val="009C59EC"/>
    <w:rsid w:val="009E13FA"/>
    <w:rsid w:val="00A3597D"/>
    <w:rsid w:val="00AA1CE4"/>
    <w:rsid w:val="00AD02A2"/>
    <w:rsid w:val="00AD59BD"/>
    <w:rsid w:val="00AE227A"/>
    <w:rsid w:val="00B05014"/>
    <w:rsid w:val="00B557A2"/>
    <w:rsid w:val="00B80F8A"/>
    <w:rsid w:val="00BA45FA"/>
    <w:rsid w:val="00BA623C"/>
    <w:rsid w:val="00BC1D75"/>
    <w:rsid w:val="00BE6AF4"/>
    <w:rsid w:val="00BF4C82"/>
    <w:rsid w:val="00C20E52"/>
    <w:rsid w:val="00C47D4C"/>
    <w:rsid w:val="00C50661"/>
    <w:rsid w:val="00C539D1"/>
    <w:rsid w:val="00C574C8"/>
    <w:rsid w:val="00CA20AE"/>
    <w:rsid w:val="00CB04CA"/>
    <w:rsid w:val="00D049EC"/>
    <w:rsid w:val="00D22A78"/>
    <w:rsid w:val="00D47FEF"/>
    <w:rsid w:val="00D833F8"/>
    <w:rsid w:val="00D8404F"/>
    <w:rsid w:val="00DB4B2C"/>
    <w:rsid w:val="00DD6050"/>
    <w:rsid w:val="00DD6F1F"/>
    <w:rsid w:val="00DF38E5"/>
    <w:rsid w:val="00E125ED"/>
    <w:rsid w:val="00E4200F"/>
    <w:rsid w:val="00E50117"/>
    <w:rsid w:val="00E5075D"/>
    <w:rsid w:val="00E56158"/>
    <w:rsid w:val="00E74D3C"/>
    <w:rsid w:val="00E96819"/>
    <w:rsid w:val="00EC15D4"/>
    <w:rsid w:val="00EC55B6"/>
    <w:rsid w:val="00F071EB"/>
    <w:rsid w:val="00F23688"/>
    <w:rsid w:val="00F54EA0"/>
    <w:rsid w:val="00F711F9"/>
    <w:rsid w:val="00FA32A9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B0D4D0"/>
  <w15:docId w15:val="{7D5795AA-85B6-40F2-B919-7D5299D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7E59"/>
    <w:rPr>
      <w:color w:val="0000FF"/>
      <w:u w:val="single"/>
    </w:rPr>
  </w:style>
  <w:style w:type="paragraph" w:styleId="BalloonText">
    <w:name w:val="Balloon Text"/>
    <w:basedOn w:val="Normal"/>
    <w:semiHidden/>
    <w:rsid w:val="007C3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4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45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6819"/>
  </w:style>
  <w:style w:type="character" w:customStyle="1" w:styleId="HeaderChar">
    <w:name w:val="Header Char"/>
    <w:link w:val="Header"/>
    <w:uiPriority w:val="99"/>
    <w:rsid w:val="00476D3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CE4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0660A8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C80A7C653B428AA8B9F4F0AB7E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5CB2-8385-4698-B8F4-843CE4EC9D25}"/>
      </w:docPartPr>
      <w:docPartBody>
        <w:p w:rsidR="00F00ED4" w:rsidRDefault="00433849" w:rsidP="00433849">
          <w:pPr>
            <w:pStyle w:val="12C80A7C653B428AA8B9F4F0AB7E41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849"/>
    <w:rsid w:val="00334B3B"/>
    <w:rsid w:val="00433849"/>
    <w:rsid w:val="00F0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80A7C653B428AA8B9F4F0AB7E41A1">
    <w:name w:val="12C80A7C653B428AA8B9F4F0AB7E41A1"/>
    <w:rsid w:val="0043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Eastleigh Borough Council</vt:lpstr>
    </vt:vector>
  </TitlesOfParts>
  <Company>ebc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Eastleigh Borough Council</dc:title>
  <dc:creator>TheresaR</dc:creator>
  <cp:lastModifiedBy>Sharp, Camilla</cp:lastModifiedBy>
  <cp:revision>2</cp:revision>
  <cp:lastPrinted>2015-03-17T14:56:00Z</cp:lastPrinted>
  <dcterms:created xsi:type="dcterms:W3CDTF">2020-07-31T08:04:00Z</dcterms:created>
  <dcterms:modified xsi:type="dcterms:W3CDTF">2020-07-31T08:04:00Z</dcterms:modified>
</cp:coreProperties>
</file>