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5075D" w:rsidR="00747E59" w:rsidRDefault="00747E59" w14:paraId="672A6659" w14:textId="77777777">
      <w:pPr>
        <w:rPr>
          <w:rFonts w:ascii="Calibri" w:hAnsi="Calibri" w:cs="Calibri"/>
        </w:rPr>
      </w:pPr>
    </w:p>
    <w:tbl>
      <w:tblPr>
        <w:tblpPr w:leftFromText="180" w:rightFromText="180" w:vertAnchor="page" w:horzAnchor="margin" w:tblpXSpec="right" w:tblpY="1441"/>
        <w:tblW w:w="47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1E0" w:firstRow="1" w:lastRow="1" w:firstColumn="1" w:lastColumn="1" w:noHBand="0" w:noVBand="0"/>
      </w:tblPr>
      <w:tblGrid>
        <w:gridCol w:w="4785"/>
      </w:tblGrid>
      <w:tr w:rsidRPr="00E5075D" w:rsidR="00747E59" w:rsidTr="15DD16C2" w14:paraId="70E3E29F" w14:textId="77777777">
        <w:trPr>
          <w:trHeight w:val="1025"/>
        </w:trPr>
        <w:tc>
          <w:tcPr>
            <w:tcW w:w="4785" w:type="dxa"/>
            <w:shd w:val="clear" w:color="auto" w:fill="A6A6A6" w:themeFill="background1" w:themeFillShade="A6"/>
            <w:vAlign w:val="center"/>
          </w:tcPr>
          <w:p w:rsidR="000C733C" w:rsidP="000C733C" w:rsidRDefault="000C733C" w14:paraId="5CCE29D0" w14:textId="7FCB60AF">
            <w:pPr>
              <w:jc w:val="center"/>
              <w:rPr>
                <w:rFonts w:ascii="Calibri" w:hAnsi="Calibri" w:cs="Calibri"/>
                <w:b/>
                <w:bCs/>
                <w:sz w:val="28"/>
                <w:szCs w:val="28"/>
              </w:rPr>
            </w:pPr>
            <w:r>
              <w:rPr>
                <w:rFonts w:ascii="Calibri" w:hAnsi="Calibri" w:cs="Calibri"/>
                <w:b/>
                <w:bCs/>
                <w:sz w:val="28"/>
                <w:szCs w:val="28"/>
              </w:rPr>
              <w:t>Covid-19</w:t>
            </w:r>
          </w:p>
          <w:p w:rsidRPr="00E5075D" w:rsidR="00747E59" w:rsidP="000C733C" w:rsidRDefault="220BBA71" w14:paraId="67A7B115" w14:textId="38491821">
            <w:pPr>
              <w:jc w:val="center"/>
              <w:rPr>
                <w:rFonts w:ascii="Calibri" w:hAnsi="Calibri" w:cs="Calibri"/>
              </w:rPr>
            </w:pPr>
            <w:r w:rsidRPr="15DD16C2">
              <w:rPr>
                <w:rFonts w:ascii="Calibri" w:hAnsi="Calibri" w:cs="Calibri"/>
                <w:b/>
                <w:bCs/>
                <w:sz w:val="28"/>
                <w:szCs w:val="28"/>
              </w:rPr>
              <w:t>Emergency Support for Businesses</w:t>
            </w:r>
          </w:p>
        </w:tc>
      </w:tr>
    </w:tbl>
    <w:p w:rsidRPr="00E5075D" w:rsidR="00C539D1" w:rsidRDefault="00AA1CE4" w14:paraId="7F19A5FA" w14:textId="77777777">
      <w:pPr>
        <w:rPr>
          <w:rFonts w:ascii="Calibri" w:hAnsi="Calibri" w:cs="Calibri"/>
        </w:rPr>
      </w:pPr>
      <w:r w:rsidRPr="00E5075D">
        <w:rPr>
          <w:rFonts w:ascii="Calibri" w:hAnsi="Calibri" w:cs="Calibri"/>
          <w:noProof/>
        </w:rPr>
        <w:drawing>
          <wp:anchor distT="0" distB="0" distL="114300" distR="114300" simplePos="0" relativeHeight="251657728" behindDoc="1" locked="0" layoutInCell="1" allowOverlap="1" wp14:anchorId="738CCA47" wp14:editId="07777777">
            <wp:simplePos x="0" y="0"/>
            <wp:positionH relativeFrom="column">
              <wp:posOffset>0</wp:posOffset>
            </wp:positionH>
            <wp:positionV relativeFrom="paragraph">
              <wp:posOffset>55880</wp:posOffset>
            </wp:positionV>
            <wp:extent cx="1714500" cy="552450"/>
            <wp:effectExtent l="0" t="0" r="0" b="0"/>
            <wp:wrapNone/>
            <wp:docPr id="4" name="Picture 4" descr="new EBCLogo08x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new EBCLogo08x500"/>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5075D" w:rsidR="00747E59" w:rsidRDefault="00747E59" w14:paraId="0A37501D" w14:textId="77777777">
      <w:pPr>
        <w:rPr>
          <w:rFonts w:ascii="Calibri" w:hAnsi="Calibri" w:cs="Calibri"/>
        </w:rPr>
      </w:pPr>
    </w:p>
    <w:p w:rsidRPr="00E5075D" w:rsidR="006775E4" w:rsidRDefault="006775E4" w14:paraId="5DAB6C7B" w14:textId="77777777">
      <w:pPr>
        <w:rPr>
          <w:rFonts w:ascii="Calibri" w:hAnsi="Calibri" w:cs="Calibri"/>
        </w:rPr>
      </w:pPr>
    </w:p>
    <w:p w:rsidR="7849D4CB" w:rsidP="7849D4CB" w:rsidRDefault="7849D4CB" w14:paraId="3660FECC" w14:textId="13A1B37B">
      <w:pPr>
        <w:rPr>
          <w:rFonts w:ascii="Calibri" w:hAnsi="Calibri" w:cs="Calibri"/>
          <w:b/>
          <w:bCs/>
        </w:rPr>
      </w:pPr>
    </w:p>
    <w:p w:rsidR="003B70C7" w:rsidP="15DD16C2" w:rsidRDefault="003B70C7" w14:paraId="73E712E8" w14:textId="77777777">
      <w:pPr>
        <w:rPr>
          <w:rFonts w:ascii="Calibri" w:hAnsi="Calibri" w:cs="Calibri"/>
        </w:rPr>
      </w:pPr>
    </w:p>
    <w:p w:rsidRPr="00DF0900" w:rsidR="00DF0900" w:rsidP="00DF0900" w:rsidRDefault="00DF0900" w14:paraId="302103A8" w14:textId="441ED35F">
      <w:pPr>
        <w:rPr>
          <w:rFonts w:asciiTheme="minorHAnsi" w:hAnsiTheme="minorHAnsi" w:cstheme="minorHAnsi"/>
          <w:b/>
        </w:rPr>
      </w:pPr>
      <w:r w:rsidRPr="00DF0900">
        <w:rPr>
          <w:rFonts w:asciiTheme="minorHAnsi" w:hAnsiTheme="minorHAnsi" w:cstheme="minorHAnsi"/>
          <w:b/>
        </w:rPr>
        <w:t xml:space="preserve">Everything you tell us on this form will be used to help your company overcome the loss of business caused by the Covid-19 outbreak.  Primarily, it will be used to evaluate your eligibility for business </w:t>
      </w:r>
      <w:r>
        <w:rPr>
          <w:rFonts w:asciiTheme="minorHAnsi" w:hAnsiTheme="minorHAnsi" w:cstheme="minorHAnsi"/>
          <w:b/>
        </w:rPr>
        <w:t xml:space="preserve">rate </w:t>
      </w:r>
      <w:r w:rsidRPr="00DF0900">
        <w:rPr>
          <w:rFonts w:asciiTheme="minorHAnsi" w:hAnsiTheme="minorHAnsi" w:cstheme="minorHAnsi"/>
          <w:b/>
        </w:rPr>
        <w:t xml:space="preserve">grants and rate relief.  </w:t>
      </w:r>
    </w:p>
    <w:p w:rsidRPr="00DF0900" w:rsidR="00DF0900" w:rsidP="00DF0900" w:rsidRDefault="00DF0900" w14:paraId="7D960926" w14:textId="77777777">
      <w:pPr>
        <w:rPr>
          <w:rFonts w:asciiTheme="minorHAnsi" w:hAnsiTheme="minorHAnsi" w:cstheme="minorHAnsi"/>
        </w:rPr>
      </w:pPr>
      <w:r w:rsidRPr="00DF0900">
        <w:rPr>
          <w:rFonts w:asciiTheme="minorHAnsi" w:hAnsiTheme="minorHAnsi" w:cstheme="minorHAnsi"/>
        </w:rPr>
        <w:t> </w:t>
      </w:r>
    </w:p>
    <w:p w:rsidRPr="000C733C" w:rsidR="00DF0900" w:rsidP="00DF0900" w:rsidRDefault="00DF0900" w14:paraId="7FE9E270" w14:textId="77777777">
      <w:pPr>
        <w:rPr>
          <w:rFonts w:asciiTheme="minorHAnsi" w:hAnsiTheme="minorHAnsi" w:cstheme="minorHAnsi"/>
        </w:rPr>
      </w:pPr>
      <w:r w:rsidRPr="000C733C">
        <w:rPr>
          <w:rFonts w:asciiTheme="minorHAnsi" w:hAnsiTheme="minorHAnsi" w:cstheme="minorHAnsi"/>
          <w:iCs/>
        </w:rPr>
        <w:t xml:space="preserve">If you believe that you may be eligible for a grant or rate relief under the new scheme, you must be sure to complete the fields marked with an asterisk. </w:t>
      </w:r>
    </w:p>
    <w:p w:rsidRPr="000C733C" w:rsidR="00DF0900" w:rsidP="00DF0900" w:rsidRDefault="00DF0900" w14:paraId="4AA0CD03" w14:textId="77777777">
      <w:pPr>
        <w:rPr>
          <w:rFonts w:asciiTheme="minorHAnsi" w:hAnsiTheme="minorHAnsi" w:cstheme="minorHAnsi"/>
        </w:rPr>
      </w:pPr>
      <w:r w:rsidRPr="000C733C">
        <w:rPr>
          <w:rFonts w:asciiTheme="minorHAnsi" w:hAnsiTheme="minorHAnsi" w:cstheme="minorHAnsi"/>
          <w:i/>
          <w:iCs/>
        </w:rPr>
        <w:t> </w:t>
      </w:r>
    </w:p>
    <w:p w:rsidRPr="000C733C" w:rsidR="00DF0900" w:rsidP="00DF0900" w:rsidRDefault="00DF0900" w14:paraId="15E5BC57" w14:textId="77777777">
      <w:pPr>
        <w:rPr>
          <w:rFonts w:asciiTheme="minorHAnsi" w:hAnsiTheme="minorHAnsi" w:cstheme="minorHAnsi"/>
        </w:rPr>
      </w:pPr>
      <w:r w:rsidRPr="000C733C">
        <w:rPr>
          <w:rFonts w:asciiTheme="minorHAnsi" w:hAnsiTheme="minorHAnsi" w:cstheme="minorHAnsi"/>
          <w:iCs/>
        </w:rPr>
        <w:t xml:space="preserve">Not all our companies are covered by the special measures announced by the Treasury.  </w:t>
      </w:r>
      <w:proofErr w:type="gramStart"/>
      <w:r w:rsidRPr="000C733C">
        <w:rPr>
          <w:rFonts w:asciiTheme="minorHAnsi" w:hAnsiTheme="minorHAnsi" w:cstheme="minorHAnsi"/>
          <w:iCs/>
        </w:rPr>
        <w:t>In order for</w:t>
      </w:r>
      <w:proofErr w:type="gramEnd"/>
      <w:r w:rsidRPr="000C733C">
        <w:rPr>
          <w:rFonts w:asciiTheme="minorHAnsi" w:hAnsiTheme="minorHAnsi" w:cstheme="minorHAnsi"/>
          <w:iCs/>
        </w:rPr>
        <w:t xml:space="preserve"> us to signpost you to appropriate support, please complete this form as fully as possible and send to </w:t>
      </w:r>
      <w:hyperlink w:history="1" r:id="rId10">
        <w:r w:rsidRPr="000C733C">
          <w:rPr>
            <w:rStyle w:val="Hyperlink"/>
            <w:rFonts w:asciiTheme="minorHAnsi" w:hAnsiTheme="minorHAnsi" w:cstheme="minorHAnsi"/>
            <w:bCs/>
            <w:iCs/>
          </w:rPr>
          <w:t>economicdevelopment@eastleigh.gov.uk</w:t>
        </w:r>
      </w:hyperlink>
    </w:p>
    <w:p w:rsidRPr="000C733C" w:rsidR="00DF0900" w:rsidP="00DF0900" w:rsidRDefault="00DF0900" w14:paraId="29771DB0" w14:textId="77777777">
      <w:pPr>
        <w:rPr>
          <w:rFonts w:asciiTheme="minorHAnsi" w:hAnsiTheme="minorHAnsi" w:cstheme="minorHAnsi"/>
        </w:rPr>
      </w:pPr>
      <w:r w:rsidRPr="000C733C">
        <w:rPr>
          <w:rFonts w:asciiTheme="minorHAnsi" w:hAnsiTheme="minorHAnsi" w:cstheme="minorHAnsi"/>
          <w:i/>
          <w:iCs/>
        </w:rPr>
        <w:t> </w:t>
      </w:r>
    </w:p>
    <w:p w:rsidRPr="00DF0900" w:rsidR="00DF0900" w:rsidP="00DF0900" w:rsidRDefault="00DF0900" w14:paraId="59BAB8BC" w14:textId="77777777">
      <w:pPr>
        <w:rPr>
          <w:rFonts w:asciiTheme="minorHAnsi" w:hAnsiTheme="minorHAnsi" w:cstheme="minorHAnsi"/>
          <w:b/>
        </w:rPr>
      </w:pPr>
      <w:r w:rsidRPr="00DF0900">
        <w:rPr>
          <w:rFonts w:asciiTheme="minorHAnsi" w:hAnsiTheme="minorHAnsi" w:cstheme="minorHAnsi"/>
          <w:b/>
        </w:rPr>
        <w:t>Where necessary, we may make use of and share the information provided, in an anonymised form, with Central Government and appropriate bodies to strengthen the case for further intervention on behalf of affected businesses.</w:t>
      </w:r>
    </w:p>
    <w:p w:rsidRPr="00A7216A" w:rsidR="00DF0900" w:rsidP="00A7216A" w:rsidRDefault="00DF0900" w14:paraId="28BBD4D0" w14:textId="77777777">
      <w:pPr>
        <w:rPr>
          <w:rFonts w:asciiTheme="minorHAnsi" w:hAnsiTheme="minorHAnsi" w:cstheme="minorHAns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27"/>
        <w:gridCol w:w="5075"/>
      </w:tblGrid>
      <w:tr w:rsidRPr="00E5075D" w:rsidR="00892028" w:rsidTr="15DD16C2" w14:paraId="51159FD9" w14:textId="77777777">
        <w:trPr>
          <w:trHeight w:val="405"/>
        </w:trPr>
        <w:tc>
          <w:tcPr>
            <w:tcW w:w="3227" w:type="dxa"/>
            <w:tcBorders>
              <w:bottom w:val="single" w:color="auto" w:sz="4" w:space="0"/>
            </w:tcBorders>
            <w:shd w:val="clear" w:color="auto" w:fill="BFBFBF" w:themeFill="background1" w:themeFillShade="BF"/>
          </w:tcPr>
          <w:p w:rsidRPr="00E5075D" w:rsidR="00892028" w:rsidRDefault="770688E5" w14:paraId="6F2C3B3C" w14:textId="057DC0E7">
            <w:pPr>
              <w:rPr>
                <w:rFonts w:ascii="Calibri" w:hAnsi="Calibri" w:cs="Calibri"/>
              </w:rPr>
            </w:pPr>
            <w:r w:rsidRPr="15DD16C2">
              <w:rPr>
                <w:rFonts w:ascii="Calibri" w:hAnsi="Calibri" w:cs="Calibri"/>
              </w:rPr>
              <w:t>*</w:t>
            </w:r>
            <w:r w:rsidRPr="15DD16C2" w:rsidR="29B1622E">
              <w:rPr>
                <w:rFonts w:ascii="Calibri" w:hAnsi="Calibri" w:cs="Calibri"/>
              </w:rPr>
              <w:t>Company N</w:t>
            </w:r>
            <w:r w:rsidRPr="15DD16C2" w:rsidR="507C07C5">
              <w:rPr>
                <w:rFonts w:ascii="Calibri" w:hAnsi="Calibri" w:cs="Calibri"/>
              </w:rPr>
              <w:t>ame</w:t>
            </w:r>
            <w:r w:rsidRPr="15DD16C2" w:rsidR="721A6234">
              <w:rPr>
                <w:rFonts w:ascii="Calibri" w:hAnsi="Calibri" w:cs="Calibri"/>
              </w:rPr>
              <w:t>:</w:t>
            </w:r>
          </w:p>
        </w:tc>
        <w:tc>
          <w:tcPr>
            <w:tcW w:w="5295" w:type="dxa"/>
            <w:shd w:val="clear" w:color="auto" w:fill="auto"/>
          </w:tcPr>
          <w:p w:rsidRPr="00E5075D" w:rsidR="00892028" w:rsidRDefault="00892028" w14:paraId="72A3D3EC" w14:textId="77777777">
            <w:pPr>
              <w:rPr>
                <w:rFonts w:ascii="Calibri" w:hAnsi="Calibri" w:cs="Calibri"/>
              </w:rPr>
            </w:pPr>
          </w:p>
        </w:tc>
      </w:tr>
      <w:tr w:rsidRPr="00E5075D" w:rsidR="003F1556" w:rsidTr="15DD16C2" w14:paraId="77522892" w14:textId="77777777">
        <w:trPr>
          <w:trHeight w:val="395"/>
        </w:trPr>
        <w:tc>
          <w:tcPr>
            <w:tcW w:w="3227" w:type="dxa"/>
            <w:shd w:val="clear" w:color="auto" w:fill="BFBFBF" w:themeFill="background1" w:themeFillShade="BF"/>
          </w:tcPr>
          <w:p w:rsidR="003F1556" w:rsidRDefault="003F1556" w14:paraId="5A85FB6E" w14:textId="77777777">
            <w:pPr>
              <w:rPr>
                <w:rFonts w:ascii="Calibri" w:hAnsi="Calibri" w:cs="Calibri"/>
              </w:rPr>
            </w:pPr>
            <w:r>
              <w:rPr>
                <w:rFonts w:ascii="Calibri" w:hAnsi="Calibri" w:cs="Calibri"/>
              </w:rPr>
              <w:t>Website:</w:t>
            </w:r>
          </w:p>
        </w:tc>
        <w:tc>
          <w:tcPr>
            <w:tcW w:w="5295" w:type="dxa"/>
            <w:shd w:val="clear" w:color="auto" w:fill="auto"/>
          </w:tcPr>
          <w:p w:rsidRPr="00E5075D" w:rsidR="003F1556" w:rsidRDefault="003F1556" w14:paraId="0D0B940D" w14:textId="77777777">
            <w:pPr>
              <w:rPr>
                <w:rFonts w:ascii="Calibri" w:hAnsi="Calibri" w:cs="Calibri"/>
              </w:rPr>
            </w:pPr>
          </w:p>
        </w:tc>
      </w:tr>
      <w:tr w:rsidRPr="00E5075D" w:rsidR="00892028" w:rsidTr="15DD16C2" w14:paraId="11328379" w14:textId="77777777">
        <w:trPr>
          <w:trHeight w:val="414"/>
        </w:trPr>
        <w:tc>
          <w:tcPr>
            <w:tcW w:w="3227" w:type="dxa"/>
            <w:shd w:val="clear" w:color="auto" w:fill="BFBFBF" w:themeFill="background1" w:themeFillShade="BF"/>
          </w:tcPr>
          <w:p w:rsidRPr="00E5075D" w:rsidR="007A0734" w:rsidP="003F1556" w:rsidRDefault="22442AF4" w14:paraId="62F201D5" w14:textId="4787306A">
            <w:pPr>
              <w:rPr>
                <w:rFonts w:ascii="Calibri" w:hAnsi="Calibri" w:cs="Calibri"/>
              </w:rPr>
            </w:pPr>
            <w:r w:rsidRPr="15DD16C2">
              <w:rPr>
                <w:rFonts w:ascii="Calibri" w:hAnsi="Calibri" w:cs="Calibri"/>
              </w:rPr>
              <w:t>*</w:t>
            </w:r>
            <w:r w:rsidRPr="15DD16C2" w:rsidR="03F0FE71">
              <w:rPr>
                <w:rFonts w:ascii="Calibri" w:hAnsi="Calibri" w:cs="Calibri"/>
              </w:rPr>
              <w:t xml:space="preserve">Company Registration </w:t>
            </w:r>
            <w:r w:rsidRPr="15DD16C2" w:rsidR="745E3FC1">
              <w:rPr>
                <w:rFonts w:ascii="Calibri" w:hAnsi="Calibri" w:cs="Calibri"/>
              </w:rPr>
              <w:t>No</w:t>
            </w:r>
            <w:r w:rsidRPr="15DD16C2" w:rsidR="03F0FE71">
              <w:rPr>
                <w:rFonts w:ascii="Calibri" w:hAnsi="Calibri" w:cs="Calibri"/>
              </w:rPr>
              <w:t>:</w:t>
            </w:r>
          </w:p>
        </w:tc>
        <w:tc>
          <w:tcPr>
            <w:tcW w:w="5295" w:type="dxa"/>
            <w:shd w:val="clear" w:color="auto" w:fill="auto"/>
          </w:tcPr>
          <w:p w:rsidRPr="00E5075D" w:rsidR="00AA1CE4" w:rsidRDefault="00AA1CE4" w14:paraId="0E27B00A" w14:textId="77777777">
            <w:pPr>
              <w:rPr>
                <w:rFonts w:ascii="Calibri" w:hAnsi="Calibri" w:cs="Calibri"/>
              </w:rPr>
            </w:pPr>
          </w:p>
        </w:tc>
      </w:tr>
      <w:tr w:rsidRPr="00E5075D" w:rsidR="00E20065" w:rsidTr="15DD16C2" w14:paraId="2452CD8B" w14:textId="77777777">
        <w:tc>
          <w:tcPr>
            <w:tcW w:w="3227" w:type="dxa"/>
            <w:shd w:val="clear" w:color="auto" w:fill="BFBFBF" w:themeFill="background1" w:themeFillShade="BF"/>
          </w:tcPr>
          <w:p w:rsidRPr="00E5075D" w:rsidR="00E20065" w:rsidRDefault="7D92FB2F" w14:paraId="3CFD1C2F" w14:textId="6F31D2B7">
            <w:pPr>
              <w:rPr>
                <w:rFonts w:ascii="Calibri" w:hAnsi="Calibri" w:cs="Calibri"/>
              </w:rPr>
            </w:pPr>
            <w:r w:rsidRPr="15DD16C2">
              <w:rPr>
                <w:rFonts w:ascii="Calibri" w:hAnsi="Calibri" w:cs="Calibri"/>
              </w:rPr>
              <w:t>*</w:t>
            </w:r>
            <w:r w:rsidRPr="15DD16C2" w:rsidR="299EF8DE">
              <w:rPr>
                <w:rFonts w:ascii="Calibri" w:hAnsi="Calibri" w:cs="Calibri"/>
              </w:rPr>
              <w:t>VAT number if applicable</w:t>
            </w:r>
            <w:r w:rsidRPr="15DD16C2" w:rsidR="61F427E3">
              <w:rPr>
                <w:rFonts w:ascii="Calibri" w:hAnsi="Calibri" w:cs="Calibri"/>
              </w:rPr>
              <w:t>:</w:t>
            </w:r>
          </w:p>
        </w:tc>
        <w:tc>
          <w:tcPr>
            <w:tcW w:w="5295" w:type="dxa"/>
            <w:shd w:val="clear" w:color="auto" w:fill="auto"/>
          </w:tcPr>
          <w:p w:rsidR="00E20065" w:rsidP="000660A8" w:rsidRDefault="00E20065" w14:paraId="60061E4C" w14:textId="77777777">
            <w:pPr>
              <w:rPr>
                <w:rFonts w:ascii="Calibri" w:hAnsi="Calibri" w:cs="Calibri"/>
              </w:rPr>
            </w:pPr>
          </w:p>
        </w:tc>
      </w:tr>
      <w:tr w:rsidRPr="00E5075D" w:rsidR="007152A5" w:rsidTr="15DD16C2" w14:paraId="05419FB7" w14:textId="77777777">
        <w:trPr>
          <w:trHeight w:val="328"/>
        </w:trPr>
        <w:tc>
          <w:tcPr>
            <w:tcW w:w="3227" w:type="dxa"/>
            <w:shd w:val="clear" w:color="auto" w:fill="BFBFBF" w:themeFill="background1" w:themeFillShade="BF"/>
          </w:tcPr>
          <w:p w:rsidRPr="00E5075D" w:rsidR="007152A5" w:rsidRDefault="007152A5" w14:paraId="2622D083" w14:textId="77777777">
            <w:pPr>
              <w:rPr>
                <w:rFonts w:ascii="Calibri" w:hAnsi="Calibri" w:cs="Calibri"/>
              </w:rPr>
            </w:pPr>
            <w:r>
              <w:rPr>
                <w:rFonts w:ascii="Calibri" w:hAnsi="Calibri" w:cs="Calibri"/>
              </w:rPr>
              <w:t>UTR number if applicable:</w:t>
            </w:r>
          </w:p>
        </w:tc>
        <w:tc>
          <w:tcPr>
            <w:tcW w:w="5295" w:type="dxa"/>
            <w:shd w:val="clear" w:color="auto" w:fill="auto"/>
          </w:tcPr>
          <w:p w:rsidR="007152A5" w:rsidP="000660A8" w:rsidRDefault="007152A5" w14:paraId="44EAFD9C" w14:textId="77777777">
            <w:pPr>
              <w:rPr>
                <w:rFonts w:ascii="Calibri" w:hAnsi="Calibri" w:cs="Calibri"/>
              </w:rPr>
            </w:pPr>
          </w:p>
        </w:tc>
      </w:tr>
      <w:tr w:rsidRPr="00E5075D" w:rsidR="006A528F" w:rsidTr="15DD16C2" w14:paraId="02D1EAAA" w14:textId="77777777">
        <w:trPr>
          <w:trHeight w:val="328"/>
        </w:trPr>
        <w:tc>
          <w:tcPr>
            <w:tcW w:w="3227"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006A528F" w:rsidP="00627E07" w:rsidRDefault="1AA2912D" w14:paraId="7FFCF0D9" w14:textId="1F6B35DF">
            <w:pPr>
              <w:rPr>
                <w:rFonts w:ascii="Calibri" w:hAnsi="Calibri" w:cs="Calibri"/>
              </w:rPr>
            </w:pPr>
            <w:r w:rsidRPr="15DD16C2">
              <w:rPr>
                <w:rFonts w:ascii="Calibri" w:hAnsi="Calibri" w:cs="Calibri"/>
              </w:rPr>
              <w:t>*</w:t>
            </w:r>
            <w:r w:rsidRPr="15DD16C2" w:rsidR="6D6FE230">
              <w:rPr>
                <w:rFonts w:ascii="Calibri" w:hAnsi="Calibri" w:cs="Calibri"/>
              </w:rPr>
              <w:t>Business Rate Reference</w:t>
            </w:r>
          </w:p>
          <w:p w:rsidR="006A528F" w:rsidP="00627E07" w:rsidRDefault="006A528F" w14:paraId="6E236CF3" w14:textId="77777777">
            <w:pPr>
              <w:rPr>
                <w:rFonts w:ascii="Calibri" w:hAnsi="Calibri" w:cs="Calibri"/>
              </w:rPr>
            </w:pPr>
            <w:r>
              <w:rPr>
                <w:rFonts w:ascii="Calibri" w:hAnsi="Calibri" w:cs="Calibri"/>
              </w:rPr>
              <w:t>(Starts with a 7)</w:t>
            </w:r>
          </w:p>
        </w:tc>
        <w:tc>
          <w:tcPr>
            <w:tcW w:w="5295" w:type="dxa"/>
            <w:tcBorders>
              <w:top w:val="single" w:color="auto" w:sz="4" w:space="0"/>
              <w:left w:val="single" w:color="auto" w:sz="4" w:space="0"/>
              <w:bottom w:val="single" w:color="auto" w:sz="4" w:space="0"/>
              <w:right w:val="single" w:color="auto" w:sz="4" w:space="0"/>
            </w:tcBorders>
            <w:shd w:val="clear" w:color="auto" w:fill="auto"/>
          </w:tcPr>
          <w:p w:rsidRPr="00E5075D" w:rsidR="006A528F" w:rsidP="00627E07" w:rsidRDefault="006A528F" w14:paraId="4B94D5A5" w14:textId="77777777">
            <w:pPr>
              <w:rPr>
                <w:rFonts w:ascii="Calibri" w:hAnsi="Calibri" w:cs="Calibri"/>
              </w:rPr>
            </w:pPr>
          </w:p>
        </w:tc>
      </w:tr>
      <w:tr w:rsidRPr="00E5075D" w:rsidR="00AE7DB0" w:rsidTr="15DD16C2" w14:paraId="7620C554" w14:textId="77777777">
        <w:trPr>
          <w:trHeight w:val="328"/>
        </w:trPr>
        <w:tc>
          <w:tcPr>
            <w:tcW w:w="3227" w:type="dxa"/>
            <w:shd w:val="clear" w:color="auto" w:fill="BFBFBF" w:themeFill="background1" w:themeFillShade="BF"/>
          </w:tcPr>
          <w:p w:rsidRPr="00E5075D" w:rsidR="00AE7DB0" w:rsidRDefault="090E2E62" w14:paraId="65B5DBD1" w14:textId="3D0330D2">
            <w:pPr>
              <w:rPr>
                <w:rFonts w:ascii="Calibri" w:hAnsi="Calibri" w:cs="Calibri"/>
              </w:rPr>
            </w:pPr>
            <w:r w:rsidRPr="15DD16C2">
              <w:rPr>
                <w:rFonts w:ascii="Calibri" w:hAnsi="Calibri" w:cs="Calibri"/>
              </w:rPr>
              <w:t>*</w:t>
            </w:r>
            <w:r w:rsidRPr="15DD16C2" w:rsidR="6293685B">
              <w:rPr>
                <w:rFonts w:ascii="Calibri" w:hAnsi="Calibri" w:cs="Calibri"/>
              </w:rPr>
              <w:t>Bank branch and account details:</w:t>
            </w:r>
          </w:p>
        </w:tc>
        <w:tc>
          <w:tcPr>
            <w:tcW w:w="5295" w:type="dxa"/>
            <w:shd w:val="clear" w:color="auto" w:fill="auto"/>
          </w:tcPr>
          <w:p w:rsidR="00AE7DB0" w:rsidP="000660A8" w:rsidRDefault="00AE7DB0" w14:paraId="3DEEC669" w14:textId="77777777">
            <w:pPr>
              <w:rPr>
                <w:rFonts w:ascii="Calibri" w:hAnsi="Calibri" w:cs="Calibri"/>
              </w:rPr>
            </w:pPr>
          </w:p>
        </w:tc>
      </w:tr>
      <w:tr w:rsidRPr="00E5075D" w:rsidR="00F05EF9" w:rsidTr="15DD16C2" w14:paraId="68E2DEDD" w14:textId="77777777">
        <w:trPr>
          <w:trHeight w:val="328"/>
        </w:trPr>
        <w:tc>
          <w:tcPr>
            <w:tcW w:w="3227" w:type="dxa"/>
            <w:vMerge w:val="restart"/>
            <w:shd w:val="clear" w:color="auto" w:fill="BFBFBF" w:themeFill="background1" w:themeFillShade="BF"/>
          </w:tcPr>
          <w:p w:rsidR="00F05EF9" w:rsidRDefault="649BAEB5" w14:paraId="5B4014B5" w14:textId="07B99DA0">
            <w:pPr>
              <w:rPr>
                <w:rFonts w:ascii="Calibri" w:hAnsi="Calibri" w:cs="Calibri"/>
              </w:rPr>
            </w:pPr>
            <w:r w:rsidRPr="15DD16C2">
              <w:rPr>
                <w:rFonts w:ascii="Calibri" w:hAnsi="Calibri" w:cs="Calibri"/>
              </w:rPr>
              <w:t>*</w:t>
            </w:r>
            <w:r w:rsidRPr="15DD16C2" w:rsidR="78BE9113">
              <w:rPr>
                <w:rFonts w:ascii="Calibri" w:hAnsi="Calibri" w:cs="Calibri"/>
              </w:rPr>
              <w:t>Contact personnel:</w:t>
            </w:r>
          </w:p>
          <w:p w:rsidR="00F05EF9" w:rsidRDefault="00F05EF9" w14:paraId="45FB0818" w14:textId="77777777">
            <w:pPr>
              <w:rPr>
                <w:rFonts w:ascii="Calibri" w:hAnsi="Calibri" w:cs="Calibri"/>
              </w:rPr>
            </w:pPr>
          </w:p>
          <w:p w:rsidR="00F05EF9" w:rsidRDefault="00F05EF9" w14:paraId="049F31CB" w14:textId="77777777">
            <w:pPr>
              <w:rPr>
                <w:rFonts w:ascii="Calibri" w:hAnsi="Calibri" w:cs="Calibri"/>
              </w:rPr>
            </w:pPr>
          </w:p>
          <w:p w:rsidR="00F05EF9" w:rsidRDefault="00F05EF9" w14:paraId="53128261" w14:textId="77777777">
            <w:pPr>
              <w:rPr>
                <w:rFonts w:ascii="Calibri" w:hAnsi="Calibri" w:cs="Calibri"/>
              </w:rPr>
            </w:pPr>
          </w:p>
          <w:p w:rsidR="00F05EF9" w:rsidRDefault="00F05EF9" w14:paraId="62486C05" w14:textId="77777777">
            <w:pPr>
              <w:rPr>
                <w:rFonts w:ascii="Calibri" w:hAnsi="Calibri" w:cs="Calibri"/>
              </w:rPr>
            </w:pPr>
          </w:p>
          <w:p w:rsidR="00F05EF9" w:rsidRDefault="00F05EF9" w14:paraId="4101652C" w14:textId="77777777">
            <w:pPr>
              <w:rPr>
                <w:rFonts w:ascii="Calibri" w:hAnsi="Calibri" w:cs="Calibri"/>
              </w:rPr>
            </w:pPr>
          </w:p>
          <w:p w:rsidRPr="00E5075D" w:rsidR="00F05EF9" w:rsidRDefault="00F05EF9" w14:paraId="4B99056E" w14:textId="77777777">
            <w:pPr>
              <w:rPr>
                <w:rFonts w:ascii="Calibri" w:hAnsi="Calibri" w:cs="Calibri"/>
              </w:rPr>
            </w:pPr>
          </w:p>
        </w:tc>
        <w:tc>
          <w:tcPr>
            <w:tcW w:w="5295" w:type="dxa"/>
            <w:shd w:val="clear" w:color="auto" w:fill="auto"/>
          </w:tcPr>
          <w:p w:rsidRPr="00E5075D" w:rsidR="00F05EF9" w:rsidP="000660A8" w:rsidRDefault="5A00547A" w14:paraId="0D909AED" w14:textId="223B80E0">
            <w:pPr>
              <w:rPr>
                <w:rFonts w:ascii="Calibri" w:hAnsi="Calibri" w:cs="Calibri"/>
              </w:rPr>
            </w:pPr>
            <w:r w:rsidRPr="15DD16C2">
              <w:rPr>
                <w:rFonts w:ascii="Calibri" w:hAnsi="Calibri" w:cs="Calibri"/>
              </w:rPr>
              <w:t>*</w:t>
            </w:r>
            <w:r w:rsidRPr="15DD16C2" w:rsidR="78BE9113">
              <w:rPr>
                <w:rFonts w:ascii="Calibri" w:hAnsi="Calibri" w:cs="Calibri"/>
              </w:rPr>
              <w:t>Name</w:t>
            </w:r>
          </w:p>
        </w:tc>
      </w:tr>
      <w:tr w:rsidRPr="00E5075D" w:rsidR="00F05EF9" w:rsidTr="15DD16C2" w14:paraId="03CA40FF" w14:textId="77777777">
        <w:trPr>
          <w:trHeight w:val="325"/>
        </w:trPr>
        <w:tc>
          <w:tcPr>
            <w:tcW w:w="3227" w:type="dxa"/>
            <w:vMerge/>
          </w:tcPr>
          <w:p w:rsidRPr="00E5075D" w:rsidR="00F05EF9" w:rsidRDefault="00F05EF9" w14:paraId="1299C43A" w14:textId="77777777">
            <w:pPr>
              <w:rPr>
                <w:rFonts w:ascii="Calibri" w:hAnsi="Calibri" w:cs="Calibri"/>
              </w:rPr>
            </w:pPr>
          </w:p>
        </w:tc>
        <w:tc>
          <w:tcPr>
            <w:tcW w:w="5295" w:type="dxa"/>
            <w:shd w:val="clear" w:color="auto" w:fill="auto"/>
          </w:tcPr>
          <w:p w:rsidRPr="00E5075D" w:rsidR="00F05EF9" w:rsidP="000660A8" w:rsidRDefault="00F05EF9" w14:paraId="3B3096D1" w14:textId="77777777">
            <w:pPr>
              <w:rPr>
                <w:rFonts w:ascii="Calibri" w:hAnsi="Calibri" w:cs="Calibri"/>
              </w:rPr>
            </w:pPr>
            <w:r>
              <w:rPr>
                <w:rFonts w:ascii="Calibri" w:hAnsi="Calibri" w:cs="Calibri"/>
              </w:rPr>
              <w:t>Email</w:t>
            </w:r>
          </w:p>
        </w:tc>
      </w:tr>
      <w:tr w:rsidRPr="00E5075D" w:rsidR="00F05EF9" w:rsidTr="15DD16C2" w14:paraId="157AD371" w14:textId="77777777">
        <w:trPr>
          <w:trHeight w:val="325"/>
        </w:trPr>
        <w:tc>
          <w:tcPr>
            <w:tcW w:w="3227" w:type="dxa"/>
            <w:vMerge/>
          </w:tcPr>
          <w:p w:rsidRPr="00E5075D" w:rsidR="00F05EF9" w:rsidRDefault="00F05EF9" w14:paraId="4DDBEF00" w14:textId="77777777">
            <w:pPr>
              <w:rPr>
                <w:rFonts w:ascii="Calibri" w:hAnsi="Calibri" w:cs="Calibri"/>
              </w:rPr>
            </w:pPr>
          </w:p>
        </w:tc>
        <w:tc>
          <w:tcPr>
            <w:tcW w:w="5295" w:type="dxa"/>
            <w:shd w:val="clear" w:color="auto" w:fill="auto"/>
          </w:tcPr>
          <w:p w:rsidRPr="00E5075D" w:rsidR="00F05EF9" w:rsidP="000660A8" w:rsidRDefault="00F05EF9" w14:paraId="681FC2DB" w14:textId="77777777">
            <w:pPr>
              <w:rPr>
                <w:rFonts w:ascii="Calibri" w:hAnsi="Calibri" w:cs="Calibri"/>
              </w:rPr>
            </w:pPr>
            <w:r>
              <w:rPr>
                <w:rFonts w:ascii="Calibri" w:hAnsi="Calibri" w:cs="Calibri"/>
              </w:rPr>
              <w:t>Mobile</w:t>
            </w:r>
          </w:p>
        </w:tc>
      </w:tr>
      <w:tr w:rsidRPr="00E5075D" w:rsidR="00F05EF9" w:rsidTr="15DD16C2" w14:paraId="3461D779" w14:textId="77777777">
        <w:trPr>
          <w:trHeight w:val="325"/>
        </w:trPr>
        <w:tc>
          <w:tcPr>
            <w:tcW w:w="3227" w:type="dxa"/>
            <w:vMerge/>
          </w:tcPr>
          <w:p w:rsidRPr="00E5075D" w:rsidR="00F05EF9" w:rsidRDefault="00F05EF9" w14:paraId="3CF2D8B6" w14:textId="77777777">
            <w:pPr>
              <w:rPr>
                <w:rFonts w:ascii="Calibri" w:hAnsi="Calibri" w:cs="Calibri"/>
              </w:rPr>
            </w:pPr>
          </w:p>
        </w:tc>
        <w:tc>
          <w:tcPr>
            <w:tcW w:w="5295" w:type="dxa"/>
            <w:shd w:val="clear" w:color="auto" w:fill="auto"/>
          </w:tcPr>
          <w:p w:rsidRPr="00E5075D" w:rsidR="00F05EF9" w:rsidP="000660A8" w:rsidRDefault="5D462C72" w14:paraId="0FB78278" w14:textId="214F8342">
            <w:pPr>
              <w:rPr>
                <w:rFonts w:ascii="Calibri" w:hAnsi="Calibri" w:cs="Calibri"/>
              </w:rPr>
            </w:pPr>
            <w:r w:rsidRPr="15DD16C2">
              <w:rPr>
                <w:rFonts w:ascii="Calibri" w:hAnsi="Calibri" w:cs="Calibri"/>
              </w:rPr>
              <w:t>*DOB</w:t>
            </w:r>
          </w:p>
        </w:tc>
      </w:tr>
      <w:tr w:rsidRPr="00E5075D" w:rsidR="00F05EF9" w:rsidTr="15DD16C2" w14:paraId="76CAFD79" w14:textId="77777777">
        <w:tc>
          <w:tcPr>
            <w:tcW w:w="3227" w:type="dxa"/>
            <w:vMerge/>
          </w:tcPr>
          <w:p w:rsidRPr="00E5075D" w:rsidR="00F05EF9" w:rsidRDefault="00F05EF9" w14:paraId="1FC39945" w14:textId="77777777">
            <w:pPr>
              <w:rPr>
                <w:rFonts w:ascii="Calibri" w:hAnsi="Calibri" w:cs="Calibri"/>
              </w:rPr>
            </w:pPr>
          </w:p>
        </w:tc>
        <w:tc>
          <w:tcPr>
            <w:tcW w:w="5295" w:type="dxa"/>
            <w:shd w:val="clear" w:color="auto" w:fill="auto"/>
          </w:tcPr>
          <w:p w:rsidRPr="00E5075D" w:rsidR="00F05EF9" w:rsidP="000660A8" w:rsidRDefault="00F05EF9" w14:paraId="5D4478A0" w14:textId="3DDFF62A">
            <w:pPr>
              <w:rPr>
                <w:rFonts w:ascii="Calibri" w:hAnsi="Calibri" w:cs="Calibri"/>
              </w:rPr>
            </w:pPr>
          </w:p>
        </w:tc>
      </w:tr>
      <w:tr w:rsidR="15DD16C2" w:rsidTr="15DD16C2" w14:paraId="5754AE84" w14:textId="77777777">
        <w:tc>
          <w:tcPr>
            <w:tcW w:w="3227" w:type="dxa"/>
            <w:vMerge/>
          </w:tcPr>
          <w:p w:rsidR="00D95887" w:rsidRDefault="00D95887" w14:paraId="783F89AC" w14:textId="77777777"/>
        </w:tc>
        <w:tc>
          <w:tcPr>
            <w:tcW w:w="5295" w:type="dxa"/>
            <w:shd w:val="clear" w:color="auto" w:fill="auto"/>
          </w:tcPr>
          <w:p w:rsidR="190C0BF0" w:rsidP="15DD16C2" w:rsidRDefault="190C0BF0" w14:paraId="3EFA8E5B" w14:textId="20E52326">
            <w:pPr>
              <w:rPr>
                <w:rFonts w:ascii="Calibri" w:hAnsi="Calibri" w:cs="Calibri"/>
              </w:rPr>
            </w:pPr>
            <w:r w:rsidRPr="15DD16C2">
              <w:rPr>
                <w:rFonts w:ascii="Calibri" w:hAnsi="Calibri" w:cs="Calibri"/>
              </w:rPr>
              <w:t>*Name</w:t>
            </w:r>
          </w:p>
        </w:tc>
      </w:tr>
      <w:tr w:rsidRPr="00E5075D" w:rsidR="00F05EF9" w:rsidTr="15DD16C2" w14:paraId="76371779" w14:textId="77777777">
        <w:trPr>
          <w:trHeight w:val="276"/>
        </w:trPr>
        <w:tc>
          <w:tcPr>
            <w:tcW w:w="3227" w:type="dxa"/>
            <w:vMerge/>
          </w:tcPr>
          <w:p w:rsidRPr="00E5075D" w:rsidR="00F05EF9" w:rsidRDefault="00F05EF9" w14:paraId="0562CB0E" w14:textId="77777777">
            <w:pPr>
              <w:rPr>
                <w:rFonts w:ascii="Calibri" w:hAnsi="Calibri" w:cs="Calibri"/>
              </w:rPr>
            </w:pPr>
          </w:p>
        </w:tc>
        <w:tc>
          <w:tcPr>
            <w:tcW w:w="5295" w:type="dxa"/>
            <w:shd w:val="clear" w:color="auto" w:fill="auto"/>
          </w:tcPr>
          <w:p w:rsidRPr="00E5075D" w:rsidR="00F05EF9" w:rsidP="000660A8" w:rsidRDefault="00F05EF9" w14:paraId="12CF8195" w14:textId="77777777">
            <w:pPr>
              <w:rPr>
                <w:rFonts w:ascii="Calibri" w:hAnsi="Calibri" w:cs="Calibri"/>
              </w:rPr>
            </w:pPr>
            <w:r>
              <w:rPr>
                <w:rFonts w:ascii="Calibri" w:hAnsi="Calibri" w:cs="Calibri"/>
              </w:rPr>
              <w:t>Email</w:t>
            </w:r>
          </w:p>
        </w:tc>
      </w:tr>
      <w:tr w:rsidRPr="00E5075D" w:rsidR="00F05EF9" w:rsidTr="15DD16C2" w14:paraId="35A85167" w14:textId="77777777">
        <w:tc>
          <w:tcPr>
            <w:tcW w:w="3227" w:type="dxa"/>
            <w:vMerge/>
          </w:tcPr>
          <w:p w:rsidRPr="00E5075D" w:rsidR="00F05EF9" w:rsidRDefault="00F05EF9" w14:paraId="34CE0A41" w14:textId="77777777">
            <w:pPr>
              <w:rPr>
                <w:rFonts w:ascii="Calibri" w:hAnsi="Calibri" w:cs="Calibri"/>
              </w:rPr>
            </w:pPr>
          </w:p>
        </w:tc>
        <w:tc>
          <w:tcPr>
            <w:tcW w:w="5295" w:type="dxa"/>
            <w:shd w:val="clear" w:color="auto" w:fill="auto"/>
          </w:tcPr>
          <w:p w:rsidRPr="00E5075D" w:rsidR="00F05EF9" w:rsidP="000660A8" w:rsidRDefault="00F05EF9" w14:paraId="4E13D6B4" w14:textId="77777777">
            <w:pPr>
              <w:rPr>
                <w:rFonts w:ascii="Calibri" w:hAnsi="Calibri" w:cs="Calibri"/>
              </w:rPr>
            </w:pPr>
            <w:r>
              <w:rPr>
                <w:rFonts w:ascii="Calibri" w:hAnsi="Calibri" w:cs="Calibri"/>
              </w:rPr>
              <w:t>Mobile</w:t>
            </w:r>
          </w:p>
        </w:tc>
      </w:tr>
      <w:tr w:rsidR="15DD16C2" w:rsidTr="15DD16C2" w14:paraId="0DED7699" w14:textId="77777777">
        <w:tc>
          <w:tcPr>
            <w:tcW w:w="3227" w:type="dxa"/>
            <w:vMerge/>
            <w:shd w:val="clear" w:color="auto" w:fill="BFBFBF" w:themeFill="background1" w:themeFillShade="BF"/>
          </w:tcPr>
          <w:p w:rsidR="00D95887" w:rsidRDefault="00D95887" w14:paraId="5CF43C5F" w14:textId="77777777"/>
        </w:tc>
        <w:tc>
          <w:tcPr>
            <w:tcW w:w="5295" w:type="dxa"/>
            <w:shd w:val="clear" w:color="auto" w:fill="auto"/>
          </w:tcPr>
          <w:p w:rsidR="6596907E" w:rsidP="15DD16C2" w:rsidRDefault="6596907E" w14:paraId="16A71E00" w14:textId="7B5E219C">
            <w:pPr>
              <w:rPr>
                <w:rFonts w:ascii="Calibri" w:hAnsi="Calibri" w:cs="Calibri"/>
              </w:rPr>
            </w:pPr>
            <w:r w:rsidRPr="15DD16C2">
              <w:rPr>
                <w:rFonts w:ascii="Calibri" w:hAnsi="Calibri" w:cs="Calibri"/>
              </w:rPr>
              <w:t>*DOB</w:t>
            </w:r>
          </w:p>
        </w:tc>
      </w:tr>
      <w:tr w:rsidRPr="00E5075D" w:rsidR="00747E59" w:rsidTr="15DD16C2" w14:paraId="366724AC" w14:textId="77777777">
        <w:tc>
          <w:tcPr>
            <w:tcW w:w="8522" w:type="dxa"/>
            <w:gridSpan w:val="2"/>
            <w:shd w:val="clear" w:color="auto" w:fill="auto"/>
          </w:tcPr>
          <w:p w:rsidR="007A0734" w:rsidRDefault="5D186394" w14:paraId="42154BC6" w14:textId="3FF6C84D">
            <w:pPr>
              <w:rPr>
                <w:rFonts w:ascii="Calibri" w:hAnsi="Calibri" w:cs="Calibri"/>
              </w:rPr>
            </w:pPr>
            <w:r w:rsidRPr="15DD16C2">
              <w:rPr>
                <w:rFonts w:ascii="Calibri" w:hAnsi="Calibri" w:cs="Calibri"/>
              </w:rPr>
              <w:t>*</w:t>
            </w:r>
            <w:r w:rsidRPr="15DD16C2" w:rsidR="78BE9113">
              <w:rPr>
                <w:rFonts w:ascii="Calibri" w:hAnsi="Calibri" w:cs="Calibri"/>
              </w:rPr>
              <w:t>Address</w:t>
            </w:r>
            <w:r w:rsidRPr="15DD16C2" w:rsidR="6293685B">
              <w:rPr>
                <w:rFonts w:ascii="Calibri" w:hAnsi="Calibri" w:cs="Calibri"/>
              </w:rPr>
              <w:t>es</w:t>
            </w:r>
            <w:r w:rsidRPr="15DD16C2" w:rsidR="78BE9113">
              <w:rPr>
                <w:rFonts w:ascii="Calibri" w:hAnsi="Calibri" w:cs="Calibri"/>
              </w:rPr>
              <w:t xml:space="preserve"> and postcode</w:t>
            </w:r>
            <w:r w:rsidRPr="15DD16C2" w:rsidR="6293685B">
              <w:rPr>
                <w:rFonts w:ascii="Calibri" w:hAnsi="Calibri" w:cs="Calibri"/>
              </w:rPr>
              <w:t>s of all premises in the borough of Eastleigh</w:t>
            </w:r>
            <w:r w:rsidRPr="15DD16C2" w:rsidR="78BE9113">
              <w:rPr>
                <w:rFonts w:ascii="Calibri" w:hAnsi="Calibri" w:cs="Calibri"/>
              </w:rPr>
              <w:t>:</w:t>
            </w:r>
          </w:p>
          <w:p w:rsidR="00AE7DB0" w:rsidRDefault="00AE7DB0" w14:paraId="62EBF3C5" w14:textId="77777777">
            <w:pPr>
              <w:rPr>
                <w:rFonts w:ascii="Calibri" w:hAnsi="Calibri" w:cs="Calibri"/>
              </w:rPr>
            </w:pPr>
          </w:p>
          <w:p w:rsidR="00AE7DB0" w:rsidRDefault="00AE7DB0" w14:paraId="6D98A12B" w14:textId="77777777">
            <w:pPr>
              <w:rPr>
                <w:rFonts w:ascii="Calibri" w:hAnsi="Calibri" w:cs="Calibri"/>
              </w:rPr>
            </w:pPr>
          </w:p>
          <w:p w:rsidRPr="00E5075D" w:rsidR="00AE7DB0" w:rsidRDefault="00AE7DB0" w14:paraId="2946DB82" w14:textId="77777777">
            <w:pPr>
              <w:rPr>
                <w:rFonts w:ascii="Calibri" w:hAnsi="Calibri" w:cs="Calibri"/>
              </w:rPr>
            </w:pPr>
          </w:p>
          <w:p w:rsidRPr="00E5075D" w:rsidR="00747E59" w:rsidRDefault="00747E59" w14:paraId="5997CC1D" w14:textId="77777777">
            <w:pPr>
              <w:rPr>
                <w:rFonts w:ascii="Calibri" w:hAnsi="Calibri" w:cs="Calibri"/>
              </w:rPr>
            </w:pPr>
          </w:p>
        </w:tc>
      </w:tr>
      <w:tr w:rsidRPr="00E5075D" w:rsidR="003F1556" w:rsidTr="15DD16C2" w14:paraId="762EB6A7" w14:textId="77777777">
        <w:trPr>
          <w:trHeight w:val="454"/>
        </w:trPr>
        <w:tc>
          <w:tcPr>
            <w:tcW w:w="3227" w:type="dxa"/>
            <w:shd w:val="clear" w:color="auto" w:fill="auto"/>
          </w:tcPr>
          <w:p w:rsidRPr="00E5075D" w:rsidR="003F1556" w:rsidP="00E96819" w:rsidRDefault="003F1556" w14:paraId="74DB3073" w14:textId="77777777">
            <w:pPr>
              <w:rPr>
                <w:rFonts w:ascii="Calibri" w:hAnsi="Calibri" w:cs="Calibri"/>
              </w:rPr>
            </w:pPr>
            <w:r>
              <w:rPr>
                <w:rFonts w:ascii="Calibri" w:hAnsi="Calibri" w:cs="Calibri"/>
              </w:rPr>
              <w:t>Turnover to 4.4.19</w:t>
            </w:r>
          </w:p>
        </w:tc>
        <w:tc>
          <w:tcPr>
            <w:tcW w:w="5295" w:type="dxa"/>
            <w:shd w:val="clear" w:color="auto" w:fill="auto"/>
          </w:tcPr>
          <w:p w:rsidRPr="00E5075D" w:rsidR="003F1556" w:rsidP="00E96819" w:rsidRDefault="003F1556" w14:paraId="110FFD37" w14:textId="77777777">
            <w:pPr>
              <w:rPr>
                <w:rFonts w:ascii="Calibri" w:hAnsi="Calibri" w:cs="Calibri"/>
              </w:rPr>
            </w:pPr>
          </w:p>
        </w:tc>
      </w:tr>
      <w:tr w:rsidRPr="00E5075D" w:rsidR="003F1556" w:rsidTr="15DD16C2" w14:paraId="2FCCE467" w14:textId="77777777">
        <w:trPr>
          <w:trHeight w:val="419"/>
        </w:trPr>
        <w:tc>
          <w:tcPr>
            <w:tcW w:w="3227" w:type="dxa"/>
            <w:shd w:val="clear" w:color="auto" w:fill="auto"/>
          </w:tcPr>
          <w:p w:rsidRPr="00E5075D" w:rsidR="003F1556" w:rsidP="00D833F8" w:rsidRDefault="003F1556" w14:paraId="1B4CB858" w14:textId="77777777">
            <w:pPr>
              <w:rPr>
                <w:rFonts w:ascii="Calibri" w:hAnsi="Calibri" w:cs="Calibri"/>
              </w:rPr>
            </w:pPr>
            <w:r>
              <w:rPr>
                <w:rFonts w:ascii="Calibri" w:hAnsi="Calibri" w:cs="Calibri"/>
              </w:rPr>
              <w:t>Anticipated turnover to 4.4.20</w:t>
            </w:r>
          </w:p>
        </w:tc>
        <w:tc>
          <w:tcPr>
            <w:tcW w:w="5295" w:type="dxa"/>
            <w:shd w:val="clear" w:color="auto" w:fill="auto"/>
          </w:tcPr>
          <w:p w:rsidRPr="00E5075D" w:rsidR="003F1556" w:rsidP="00193279" w:rsidRDefault="003F1556" w14:paraId="29D6B04F" w14:textId="77777777">
            <w:pPr>
              <w:rPr>
                <w:rFonts w:ascii="Calibri" w:hAnsi="Calibri" w:cs="Calibri"/>
              </w:rPr>
            </w:pPr>
            <w:r w:rsidRPr="00E5075D">
              <w:rPr>
                <w:rFonts w:ascii="Calibri" w:hAnsi="Calibri" w:cs="Calibri"/>
              </w:rPr>
              <w:t xml:space="preserve"> </w:t>
            </w:r>
          </w:p>
        </w:tc>
      </w:tr>
      <w:tr w:rsidRPr="00E5075D" w:rsidR="007A0734" w:rsidTr="15DD16C2" w14:paraId="7845A39A" w14:textId="77777777">
        <w:trPr>
          <w:trHeight w:val="681"/>
        </w:trPr>
        <w:tc>
          <w:tcPr>
            <w:tcW w:w="8522" w:type="dxa"/>
            <w:gridSpan w:val="2"/>
            <w:shd w:val="clear" w:color="auto" w:fill="auto"/>
          </w:tcPr>
          <w:p w:rsidRPr="00E5075D" w:rsidR="007A0734" w:rsidP="00892028" w:rsidRDefault="007A0734" w14:paraId="6B699379" w14:textId="77777777">
            <w:pPr>
              <w:rPr>
                <w:rFonts w:ascii="Calibri" w:hAnsi="Calibri" w:cs="Calibri"/>
              </w:rPr>
            </w:pPr>
          </w:p>
          <w:p w:rsidR="00846F7C" w:rsidP="000660A8" w:rsidRDefault="00846F7C" w14:paraId="29219CC2" w14:textId="77777777">
            <w:pPr>
              <w:rPr>
                <w:rFonts w:ascii="Calibri" w:hAnsi="Calibri" w:cs="Calibri"/>
              </w:rPr>
            </w:pPr>
          </w:p>
          <w:p w:rsidR="007A0734" w:rsidP="000660A8" w:rsidRDefault="007A0734" w14:paraId="564E73EE" w14:textId="7A4E4E5F">
            <w:pPr>
              <w:rPr>
                <w:rFonts w:ascii="Calibri" w:hAnsi="Calibri" w:cs="Calibri"/>
              </w:rPr>
            </w:pPr>
            <w:r w:rsidRPr="00E5075D">
              <w:rPr>
                <w:rFonts w:ascii="Calibri" w:hAnsi="Calibri" w:cs="Calibri"/>
              </w:rPr>
              <w:t>Number of years your organisation has been trading</w:t>
            </w:r>
            <w:r w:rsidRPr="00E5075D" w:rsidR="00B05014">
              <w:rPr>
                <w:rFonts w:ascii="Calibri" w:hAnsi="Calibri" w:cs="Calibri"/>
              </w:rPr>
              <w:t>:</w:t>
            </w:r>
            <w:r w:rsidR="00AA1CE4">
              <w:rPr>
                <w:rFonts w:ascii="Calibri" w:hAnsi="Calibri" w:cs="Calibri"/>
              </w:rPr>
              <w:t xml:space="preserve"> </w:t>
            </w:r>
          </w:p>
          <w:p w:rsidRPr="00E5075D" w:rsidR="000660A8" w:rsidP="000660A8" w:rsidRDefault="000660A8" w14:paraId="3FE9F23F" w14:textId="77777777">
            <w:pPr>
              <w:rPr>
                <w:rFonts w:ascii="Calibri" w:hAnsi="Calibri" w:cs="Calibri"/>
              </w:rPr>
            </w:pPr>
          </w:p>
        </w:tc>
      </w:tr>
      <w:tr w:rsidRPr="00E5075D" w:rsidR="00892028" w:rsidTr="15DD16C2" w14:paraId="20377C4D" w14:textId="77777777">
        <w:trPr>
          <w:trHeight w:val="405"/>
        </w:trPr>
        <w:tc>
          <w:tcPr>
            <w:tcW w:w="8522" w:type="dxa"/>
            <w:gridSpan w:val="2"/>
            <w:shd w:val="clear" w:color="auto" w:fill="auto"/>
          </w:tcPr>
          <w:p w:rsidRPr="00E5075D" w:rsidR="00551254" w:rsidP="00892028" w:rsidRDefault="00551254" w14:paraId="1F72F646" w14:textId="77777777">
            <w:pPr>
              <w:rPr>
                <w:rFonts w:ascii="Calibri" w:hAnsi="Calibri" w:cs="Calibri"/>
              </w:rPr>
            </w:pPr>
          </w:p>
          <w:p w:rsidRPr="00E5075D" w:rsidR="00892028" w:rsidP="00892028" w:rsidRDefault="00892028" w14:paraId="00E0C805" w14:textId="77777777">
            <w:pPr>
              <w:rPr>
                <w:rFonts w:ascii="Calibri" w:hAnsi="Calibri" w:cs="Calibri"/>
              </w:rPr>
            </w:pPr>
            <w:r w:rsidRPr="00E5075D">
              <w:rPr>
                <w:rFonts w:ascii="Calibri" w:hAnsi="Calibri" w:cs="Calibri"/>
              </w:rPr>
              <w:t>Number of employees:</w:t>
            </w:r>
            <w:r w:rsidR="00AA1CE4">
              <w:rPr>
                <w:rFonts w:ascii="Calibri" w:hAnsi="Calibri" w:cs="Calibri"/>
              </w:rPr>
              <w:t xml:space="preserve"> </w:t>
            </w:r>
          </w:p>
          <w:p w:rsidRPr="00E5075D" w:rsidR="00892028" w:rsidRDefault="00892028" w14:paraId="08CE6F91" w14:textId="77777777">
            <w:pPr>
              <w:rPr>
                <w:rFonts w:ascii="Calibri" w:hAnsi="Calibri" w:cs="Calibri"/>
              </w:rPr>
            </w:pPr>
          </w:p>
        </w:tc>
      </w:tr>
      <w:tr w:rsidRPr="00E5075D" w:rsidR="00BB10BC" w:rsidTr="15DD16C2" w14:paraId="482A02E3" w14:textId="77777777">
        <w:trPr>
          <w:trHeight w:val="405"/>
        </w:trPr>
        <w:tc>
          <w:tcPr>
            <w:tcW w:w="8522" w:type="dxa"/>
            <w:gridSpan w:val="2"/>
            <w:shd w:val="clear" w:color="auto" w:fill="auto"/>
          </w:tcPr>
          <w:p w:rsidR="00BB10BC" w:rsidP="00193279" w:rsidRDefault="00BB10BC" w14:paraId="76B00E03" w14:textId="77777777">
            <w:pPr>
              <w:tabs>
                <w:tab w:val="left" w:pos="0"/>
              </w:tabs>
              <w:rPr>
                <w:rFonts w:ascii="Calibri" w:hAnsi="Calibri" w:cs="Calibri"/>
              </w:rPr>
            </w:pPr>
            <w:r>
              <w:rPr>
                <w:rFonts w:ascii="Calibri" w:hAnsi="Calibri" w:cs="Calibri"/>
              </w:rPr>
              <w:t>Total annual staff costs:</w:t>
            </w:r>
          </w:p>
        </w:tc>
      </w:tr>
      <w:tr w:rsidRPr="00E5075D" w:rsidR="00BB10BC" w:rsidTr="15DD16C2" w14:paraId="03555124" w14:textId="77777777">
        <w:trPr>
          <w:trHeight w:val="405"/>
        </w:trPr>
        <w:tc>
          <w:tcPr>
            <w:tcW w:w="8522" w:type="dxa"/>
            <w:gridSpan w:val="2"/>
            <w:shd w:val="clear" w:color="auto" w:fill="auto"/>
          </w:tcPr>
          <w:p w:rsidR="00BB10BC" w:rsidP="00193279" w:rsidRDefault="00BB10BC" w14:paraId="48A79D34" w14:textId="77777777">
            <w:pPr>
              <w:tabs>
                <w:tab w:val="left" w:pos="0"/>
              </w:tabs>
              <w:rPr>
                <w:rFonts w:ascii="Calibri" w:hAnsi="Calibri" w:cs="Calibri"/>
              </w:rPr>
            </w:pPr>
            <w:r>
              <w:rPr>
                <w:rFonts w:ascii="Calibri" w:hAnsi="Calibri" w:cs="Calibri"/>
              </w:rPr>
              <w:t>Annual rental:</w:t>
            </w:r>
          </w:p>
        </w:tc>
      </w:tr>
      <w:tr w:rsidRPr="00E5075D" w:rsidR="00BB10BC" w:rsidTr="15DD16C2" w14:paraId="28E9FC1F" w14:textId="77777777">
        <w:trPr>
          <w:trHeight w:val="405"/>
        </w:trPr>
        <w:tc>
          <w:tcPr>
            <w:tcW w:w="8522" w:type="dxa"/>
            <w:gridSpan w:val="2"/>
            <w:shd w:val="clear" w:color="auto" w:fill="auto"/>
          </w:tcPr>
          <w:p w:rsidR="00BB10BC" w:rsidP="00193279" w:rsidRDefault="00BB10BC" w14:paraId="53EE37D5" w14:textId="77777777">
            <w:pPr>
              <w:tabs>
                <w:tab w:val="left" w:pos="0"/>
              </w:tabs>
              <w:rPr>
                <w:rFonts w:ascii="Calibri" w:hAnsi="Calibri" w:cs="Calibri"/>
              </w:rPr>
            </w:pPr>
            <w:r>
              <w:rPr>
                <w:rFonts w:ascii="Calibri" w:hAnsi="Calibri" w:cs="Calibri"/>
              </w:rPr>
              <w:t>A</w:t>
            </w:r>
            <w:r w:rsidR="007C60D7">
              <w:rPr>
                <w:rFonts w:ascii="Calibri" w:hAnsi="Calibri" w:cs="Calibri"/>
              </w:rPr>
              <w:t>nnual Business Rates</w:t>
            </w:r>
            <w:r>
              <w:rPr>
                <w:rFonts w:ascii="Calibri" w:hAnsi="Calibri" w:cs="Calibri"/>
              </w:rPr>
              <w:t>:</w:t>
            </w:r>
          </w:p>
        </w:tc>
      </w:tr>
      <w:tr w:rsidRPr="00E5075D" w:rsidR="007152A5" w:rsidTr="15DD16C2" w14:paraId="65D047B9" w14:textId="77777777">
        <w:trPr>
          <w:trHeight w:val="405"/>
        </w:trPr>
        <w:tc>
          <w:tcPr>
            <w:tcW w:w="8522" w:type="dxa"/>
            <w:gridSpan w:val="2"/>
            <w:shd w:val="clear" w:color="auto" w:fill="auto"/>
          </w:tcPr>
          <w:p w:rsidR="007152A5" w:rsidP="00193279" w:rsidRDefault="007C60D7" w14:paraId="50818E81" w14:textId="77777777">
            <w:pPr>
              <w:tabs>
                <w:tab w:val="left" w:pos="0"/>
              </w:tabs>
              <w:rPr>
                <w:rFonts w:ascii="Calibri" w:hAnsi="Calibri" w:cs="Calibri"/>
              </w:rPr>
            </w:pPr>
            <w:r>
              <w:rPr>
                <w:rFonts w:ascii="Calibri" w:hAnsi="Calibri" w:cs="Calibri"/>
              </w:rPr>
              <w:t>Other significant business outlays:</w:t>
            </w:r>
          </w:p>
        </w:tc>
      </w:tr>
      <w:tr w:rsidRPr="00E5075D" w:rsidR="007C60D7" w:rsidTr="15DD16C2" w14:paraId="4E8E7CA9" w14:textId="77777777">
        <w:trPr>
          <w:trHeight w:val="405"/>
        </w:trPr>
        <w:tc>
          <w:tcPr>
            <w:tcW w:w="8522" w:type="dxa"/>
            <w:gridSpan w:val="2"/>
            <w:shd w:val="clear" w:color="auto" w:fill="auto"/>
          </w:tcPr>
          <w:p w:rsidR="007C60D7" w:rsidP="00193279" w:rsidRDefault="007C60D7" w14:paraId="3B2F2325" w14:textId="77777777">
            <w:pPr>
              <w:tabs>
                <w:tab w:val="left" w:pos="0"/>
              </w:tabs>
              <w:rPr>
                <w:rFonts w:ascii="Calibri" w:hAnsi="Calibri" w:cs="Calibri"/>
              </w:rPr>
            </w:pPr>
            <w:r>
              <w:rPr>
                <w:rFonts w:ascii="Calibri" w:hAnsi="Calibri" w:cs="Calibri"/>
              </w:rPr>
              <w:t>Are you receiving Small Business Rate Relief?</w:t>
            </w:r>
          </w:p>
        </w:tc>
      </w:tr>
      <w:tr w:rsidRPr="00E5075D" w:rsidR="007152A5" w:rsidTr="15DD16C2" w14:paraId="21C03F1E" w14:textId="77777777">
        <w:trPr>
          <w:trHeight w:val="405"/>
        </w:trPr>
        <w:tc>
          <w:tcPr>
            <w:tcW w:w="8522" w:type="dxa"/>
            <w:gridSpan w:val="2"/>
            <w:shd w:val="clear" w:color="auto" w:fill="auto"/>
          </w:tcPr>
          <w:p w:rsidR="007152A5" w:rsidP="00193279" w:rsidRDefault="007152A5" w14:paraId="0712868E" w14:textId="77777777">
            <w:pPr>
              <w:tabs>
                <w:tab w:val="left" w:pos="0"/>
              </w:tabs>
              <w:rPr>
                <w:rFonts w:ascii="Calibri" w:hAnsi="Calibri" w:cs="Calibri"/>
              </w:rPr>
            </w:pPr>
            <w:r>
              <w:rPr>
                <w:rFonts w:ascii="Calibri" w:hAnsi="Calibri" w:cs="Calibri"/>
              </w:rPr>
              <w:t>Are you receiving Retail Rate Relief?</w:t>
            </w:r>
          </w:p>
          <w:p w:rsidR="007C60D7" w:rsidP="00193279" w:rsidRDefault="007C60D7" w14:paraId="61CDCEAD" w14:textId="77777777">
            <w:pPr>
              <w:tabs>
                <w:tab w:val="left" w:pos="0"/>
              </w:tabs>
              <w:rPr>
                <w:rFonts w:ascii="Calibri" w:hAnsi="Calibri" w:cs="Calibri"/>
              </w:rPr>
            </w:pPr>
          </w:p>
        </w:tc>
      </w:tr>
      <w:tr w:rsidRPr="00E5075D" w:rsidR="00453D13" w:rsidTr="15DD16C2" w14:paraId="0357238E" w14:textId="77777777">
        <w:trPr>
          <w:trHeight w:val="405"/>
        </w:trPr>
        <w:tc>
          <w:tcPr>
            <w:tcW w:w="8522" w:type="dxa"/>
            <w:gridSpan w:val="2"/>
            <w:shd w:val="clear" w:color="auto" w:fill="auto"/>
          </w:tcPr>
          <w:p w:rsidR="00100389" w:rsidP="00100389" w:rsidRDefault="00100389" w14:paraId="521E4715" w14:textId="2F0E3088">
            <w:pPr>
              <w:tabs>
                <w:tab w:val="left" w:pos="0"/>
              </w:tabs>
              <w:rPr>
                <w:rFonts w:ascii="Calibri" w:hAnsi="Calibri" w:cs="Calibri"/>
              </w:rPr>
            </w:pPr>
            <w:r>
              <w:rPr>
                <w:rFonts w:ascii="Calibri" w:hAnsi="Calibri" w:cs="Calibri"/>
              </w:rPr>
              <w:t xml:space="preserve">Are you receiving any </w:t>
            </w:r>
            <w:r>
              <w:rPr>
                <w:rFonts w:ascii="Calibri" w:hAnsi="Calibri" w:cs="Calibri"/>
              </w:rPr>
              <w:t>state aid e.g.</w:t>
            </w:r>
            <w:r>
              <w:rPr>
                <w:rFonts w:ascii="Calibri" w:hAnsi="Calibri" w:cs="Calibri"/>
              </w:rPr>
              <w:t xml:space="preserve"> funding from EBC, the Solent LEP, EU grants or any other source?  If so, please provide details:</w:t>
            </w:r>
          </w:p>
          <w:p w:rsidR="00193279" w:rsidP="00100389" w:rsidRDefault="00193279" w14:paraId="6BB9E253" w14:textId="77777777">
            <w:pPr>
              <w:tabs>
                <w:tab w:val="left" w:pos="5760"/>
              </w:tabs>
              <w:rPr>
                <w:rFonts w:ascii="Calibri" w:hAnsi="Calibri" w:cs="Calibri"/>
              </w:rPr>
            </w:pPr>
            <w:bookmarkStart w:name="_GoBack" w:id="0"/>
            <w:bookmarkEnd w:id="0"/>
          </w:p>
          <w:p w:rsidR="007152A5" w:rsidP="00E5075D" w:rsidRDefault="007152A5" w14:paraId="23DE523C" w14:textId="682D5397">
            <w:pPr>
              <w:tabs>
                <w:tab w:val="left" w:pos="5760"/>
              </w:tabs>
              <w:ind w:left="5760"/>
              <w:rPr>
                <w:rFonts w:ascii="Calibri" w:hAnsi="Calibri" w:cs="Calibri"/>
              </w:rPr>
            </w:pPr>
          </w:p>
          <w:p w:rsidR="006E0BDE" w:rsidP="00E5075D" w:rsidRDefault="006E0BDE" w14:paraId="2DECB39B" w14:textId="77777777">
            <w:pPr>
              <w:tabs>
                <w:tab w:val="left" w:pos="5760"/>
              </w:tabs>
              <w:ind w:left="5760"/>
              <w:rPr>
                <w:rFonts w:ascii="Calibri" w:hAnsi="Calibri" w:cs="Calibri"/>
              </w:rPr>
            </w:pPr>
          </w:p>
          <w:p w:rsidR="00A7216A" w:rsidP="00E5075D" w:rsidRDefault="00A7216A" w14:paraId="60E684A8" w14:textId="77777777">
            <w:pPr>
              <w:tabs>
                <w:tab w:val="left" w:pos="5760"/>
              </w:tabs>
              <w:ind w:left="5760"/>
              <w:rPr>
                <w:rFonts w:ascii="Calibri" w:hAnsi="Calibri" w:cs="Calibri"/>
              </w:rPr>
            </w:pPr>
          </w:p>
          <w:p w:rsidRPr="00E5075D" w:rsidR="007152A5" w:rsidP="006E0BDE" w:rsidRDefault="007152A5" w14:paraId="52E56223" w14:textId="2D28D78C">
            <w:pPr>
              <w:tabs>
                <w:tab w:val="left" w:pos="5760"/>
              </w:tabs>
              <w:ind w:left="5760"/>
              <w:jc w:val="both"/>
              <w:rPr>
                <w:rFonts w:ascii="Calibri" w:hAnsi="Calibri" w:cs="Calibri"/>
              </w:rPr>
            </w:pPr>
          </w:p>
        </w:tc>
      </w:tr>
      <w:tr w:rsidRPr="00E5075D" w:rsidR="001E35F7" w:rsidTr="15DD16C2" w14:paraId="067E7B96" w14:textId="77777777">
        <w:trPr>
          <w:trHeight w:val="1628"/>
        </w:trPr>
        <w:tc>
          <w:tcPr>
            <w:tcW w:w="8522" w:type="dxa"/>
            <w:gridSpan w:val="2"/>
            <w:shd w:val="clear" w:color="auto" w:fill="auto"/>
          </w:tcPr>
          <w:p w:rsidRPr="00E5075D" w:rsidR="00551254" w:rsidRDefault="007152A5" w14:paraId="420A4493" w14:textId="77777777">
            <w:pPr>
              <w:rPr>
                <w:rFonts w:ascii="Calibri" w:hAnsi="Calibri" w:cs="Calibri"/>
              </w:rPr>
            </w:pPr>
            <w:r>
              <w:rPr>
                <w:rFonts w:ascii="Calibri" w:hAnsi="Calibri" w:cs="Calibri"/>
              </w:rPr>
              <w:t xml:space="preserve">Please provide a brief description of your </w:t>
            </w:r>
            <w:r w:rsidR="00AE7DB0">
              <w:rPr>
                <w:rFonts w:ascii="Calibri" w:hAnsi="Calibri" w:cs="Calibri"/>
              </w:rPr>
              <w:t xml:space="preserve">business </w:t>
            </w:r>
            <w:r>
              <w:rPr>
                <w:rFonts w:ascii="Calibri" w:hAnsi="Calibri" w:cs="Calibri"/>
              </w:rPr>
              <w:t>activity:</w:t>
            </w:r>
          </w:p>
        </w:tc>
      </w:tr>
      <w:tr w:rsidRPr="00E5075D" w:rsidR="00B05014" w:rsidTr="15DD16C2" w14:paraId="0FBE9002" w14:textId="77777777">
        <w:trPr>
          <w:trHeight w:val="1628"/>
        </w:trPr>
        <w:tc>
          <w:tcPr>
            <w:tcW w:w="8522" w:type="dxa"/>
            <w:gridSpan w:val="2"/>
            <w:shd w:val="clear" w:color="auto" w:fill="auto"/>
          </w:tcPr>
          <w:p w:rsidRPr="00E5075D" w:rsidR="00B05014" w:rsidP="00B05014" w:rsidRDefault="00B05014" w14:paraId="07547A01" w14:textId="77777777">
            <w:pPr>
              <w:rPr>
                <w:rFonts w:ascii="Calibri" w:hAnsi="Calibri" w:cs="Calibri"/>
              </w:rPr>
            </w:pPr>
          </w:p>
          <w:p w:rsidRPr="00E5075D" w:rsidR="00B05014" w:rsidP="00B05014" w:rsidRDefault="007152A5" w14:paraId="0019A1E3" w14:textId="77777777">
            <w:pPr>
              <w:rPr>
                <w:rFonts w:ascii="Calibri" w:hAnsi="Calibri" w:cs="Calibri"/>
              </w:rPr>
            </w:pPr>
            <w:r>
              <w:rPr>
                <w:rFonts w:ascii="Calibri" w:hAnsi="Calibri" w:cs="Calibri"/>
              </w:rPr>
              <w:t>Principal customers:</w:t>
            </w:r>
          </w:p>
          <w:p w:rsidR="00B05014" w:rsidRDefault="00B05014" w14:paraId="5043CB0F" w14:textId="77777777">
            <w:pPr>
              <w:rPr>
                <w:rFonts w:ascii="Calibri" w:hAnsi="Calibri" w:cs="Calibri"/>
              </w:rPr>
            </w:pPr>
          </w:p>
          <w:p w:rsidR="00193279" w:rsidRDefault="00193279" w14:paraId="07459315" w14:textId="77777777">
            <w:pPr>
              <w:rPr>
                <w:rFonts w:ascii="Calibri" w:hAnsi="Calibri" w:cs="Calibri"/>
              </w:rPr>
            </w:pPr>
          </w:p>
          <w:p w:rsidR="00193279" w:rsidDel="00476D32" w:rsidRDefault="00193279" w14:paraId="6537F28F" w14:textId="77777777">
            <w:pPr>
              <w:rPr>
                <w:del w:author="Herbert, Chris" w:date="2018-08-21T14:17:00Z" w:id="1"/>
                <w:rFonts w:ascii="Calibri" w:hAnsi="Calibri" w:cs="Calibri"/>
              </w:rPr>
            </w:pPr>
          </w:p>
          <w:p w:rsidR="00193279" w:rsidRDefault="00193279" w14:paraId="6DFB9E20" w14:textId="77777777">
            <w:pPr>
              <w:rPr>
                <w:rFonts w:ascii="Calibri" w:hAnsi="Calibri" w:cs="Calibri"/>
              </w:rPr>
            </w:pPr>
          </w:p>
          <w:p w:rsidRPr="00E5075D" w:rsidR="00193279" w:rsidRDefault="00193279" w14:paraId="70DF9E56" w14:textId="77777777">
            <w:pPr>
              <w:rPr>
                <w:rFonts w:ascii="Calibri" w:hAnsi="Calibri" w:cs="Calibri"/>
              </w:rPr>
            </w:pPr>
          </w:p>
        </w:tc>
      </w:tr>
      <w:tr w:rsidRPr="00E5075D" w:rsidR="00551254" w:rsidTr="15DD16C2" w14:paraId="6E898F83" w14:textId="77777777">
        <w:trPr>
          <w:trHeight w:val="810"/>
        </w:trPr>
        <w:tc>
          <w:tcPr>
            <w:tcW w:w="8522" w:type="dxa"/>
            <w:gridSpan w:val="2"/>
            <w:shd w:val="clear" w:color="auto" w:fill="auto"/>
          </w:tcPr>
          <w:p w:rsidRPr="00E5075D" w:rsidR="00551254" w:rsidRDefault="00551254" w14:paraId="44E871BC" w14:textId="77777777">
            <w:pPr>
              <w:rPr>
                <w:rFonts w:ascii="Calibri" w:hAnsi="Calibri" w:cs="Calibri"/>
              </w:rPr>
            </w:pPr>
          </w:p>
          <w:p w:rsidRPr="00E5075D" w:rsidR="00551254" w:rsidRDefault="007152A5" w14:paraId="0BE9BE1C" w14:textId="77777777">
            <w:pPr>
              <w:rPr>
                <w:rFonts w:ascii="Calibri" w:hAnsi="Calibri" w:cs="Calibri"/>
              </w:rPr>
            </w:pPr>
            <w:r>
              <w:rPr>
                <w:rFonts w:ascii="Calibri" w:hAnsi="Calibri" w:cs="Calibri"/>
              </w:rPr>
              <w:t>Principal suppliers:</w:t>
            </w:r>
          </w:p>
          <w:p w:rsidRPr="00E5075D" w:rsidR="00551254" w:rsidRDefault="00551254" w14:paraId="144A5D23" w14:textId="77777777">
            <w:pPr>
              <w:rPr>
                <w:rFonts w:ascii="Calibri" w:hAnsi="Calibri" w:cs="Calibri"/>
              </w:rPr>
            </w:pPr>
          </w:p>
          <w:p w:rsidRPr="00E5075D" w:rsidR="00E96819" w:rsidRDefault="00E96819" w14:paraId="738610EB" w14:textId="77777777">
            <w:pPr>
              <w:rPr>
                <w:rFonts w:ascii="Calibri" w:hAnsi="Calibri" w:cs="Calibri"/>
              </w:rPr>
            </w:pPr>
          </w:p>
          <w:p w:rsidRPr="00E5075D" w:rsidR="00E96819" w:rsidRDefault="00E96819" w14:paraId="637805D2" w14:textId="77777777">
            <w:pPr>
              <w:rPr>
                <w:rFonts w:ascii="Calibri" w:hAnsi="Calibri" w:cs="Calibri"/>
              </w:rPr>
            </w:pPr>
          </w:p>
          <w:p w:rsidRPr="00E5075D" w:rsidR="00E96819" w:rsidRDefault="00E96819" w14:paraId="463F29E8" w14:textId="77777777">
            <w:pPr>
              <w:rPr>
                <w:rFonts w:ascii="Calibri" w:hAnsi="Calibri" w:cs="Calibri"/>
              </w:rPr>
            </w:pPr>
          </w:p>
        </w:tc>
      </w:tr>
      <w:tr w:rsidRPr="00E5075D" w:rsidR="00551254" w:rsidTr="15DD16C2" w14:paraId="6A91A63B" w14:textId="77777777">
        <w:trPr>
          <w:trHeight w:val="1148"/>
        </w:trPr>
        <w:tc>
          <w:tcPr>
            <w:tcW w:w="8522" w:type="dxa"/>
            <w:gridSpan w:val="2"/>
            <w:shd w:val="clear" w:color="auto" w:fill="auto"/>
          </w:tcPr>
          <w:p w:rsidR="00551254" w:rsidRDefault="007152A5" w14:paraId="6D64CC08" w14:textId="77777777">
            <w:pPr>
              <w:rPr>
                <w:rFonts w:ascii="Calibri" w:hAnsi="Calibri" w:cs="Calibri"/>
              </w:rPr>
            </w:pPr>
            <w:r>
              <w:rPr>
                <w:rFonts w:ascii="Calibri" w:hAnsi="Calibri" w:cs="Calibri"/>
              </w:rPr>
              <w:t>Impact of the Coronavirus outbreak on your business already identified:</w:t>
            </w:r>
          </w:p>
          <w:p w:rsidR="007152A5" w:rsidRDefault="007152A5" w14:paraId="3B7B4B86" w14:textId="77777777">
            <w:pPr>
              <w:rPr>
                <w:rFonts w:ascii="Calibri" w:hAnsi="Calibri" w:cs="Calibri"/>
              </w:rPr>
            </w:pPr>
          </w:p>
          <w:p w:rsidR="007152A5" w:rsidRDefault="007152A5" w14:paraId="3A0FF5F2" w14:textId="77777777">
            <w:pPr>
              <w:rPr>
                <w:rFonts w:ascii="Calibri" w:hAnsi="Calibri" w:cs="Calibri"/>
              </w:rPr>
            </w:pPr>
          </w:p>
          <w:p w:rsidR="007152A5" w:rsidRDefault="007152A5" w14:paraId="5630AD66" w14:textId="77777777">
            <w:pPr>
              <w:rPr>
                <w:rFonts w:ascii="Calibri" w:hAnsi="Calibri" w:cs="Calibri"/>
              </w:rPr>
            </w:pPr>
          </w:p>
          <w:p w:rsidRPr="00E5075D" w:rsidR="007152A5" w:rsidRDefault="007152A5" w14:paraId="61829076" w14:textId="77777777">
            <w:pPr>
              <w:rPr>
                <w:rFonts w:ascii="Calibri" w:hAnsi="Calibri" w:cs="Calibri"/>
              </w:rPr>
            </w:pPr>
          </w:p>
          <w:p w:rsidRPr="00E5075D" w:rsidR="00551254" w:rsidRDefault="00551254" w14:paraId="2BA226A1" w14:textId="77777777">
            <w:pPr>
              <w:rPr>
                <w:rFonts w:ascii="Calibri" w:hAnsi="Calibri" w:cs="Calibri"/>
              </w:rPr>
            </w:pPr>
          </w:p>
        </w:tc>
      </w:tr>
      <w:tr w:rsidRPr="00E5075D" w:rsidR="001E35F7" w:rsidTr="15DD16C2" w14:paraId="224D0F16" w14:textId="77777777">
        <w:trPr>
          <w:trHeight w:val="2208"/>
        </w:trPr>
        <w:tc>
          <w:tcPr>
            <w:tcW w:w="8522" w:type="dxa"/>
            <w:gridSpan w:val="2"/>
            <w:shd w:val="clear" w:color="auto" w:fill="auto"/>
          </w:tcPr>
          <w:p w:rsidRPr="00E5075D" w:rsidR="00551254" w:rsidRDefault="00551254" w14:paraId="17AD93B2" w14:textId="77777777">
            <w:pPr>
              <w:rPr>
                <w:rFonts w:ascii="Calibri" w:hAnsi="Calibri" w:cs="Calibri"/>
                <w:i/>
              </w:rPr>
            </w:pPr>
          </w:p>
          <w:p w:rsidRPr="007152A5" w:rsidR="00AE227A" w:rsidRDefault="007152A5" w14:paraId="28CD05AD" w14:textId="77777777">
            <w:pPr>
              <w:rPr>
                <w:rFonts w:ascii="Calibri" w:hAnsi="Calibri" w:cs="Calibri"/>
              </w:rPr>
            </w:pPr>
            <w:r w:rsidRPr="007152A5">
              <w:rPr>
                <w:rFonts w:ascii="Calibri" w:hAnsi="Calibri" w:cs="Calibri"/>
              </w:rPr>
              <w:t>Anticipated impact of the Coronavirus outbreak on your business:</w:t>
            </w:r>
          </w:p>
        </w:tc>
      </w:tr>
      <w:tr w:rsidRPr="00E5075D" w:rsidR="007F254A" w:rsidTr="15DD16C2" w14:paraId="53B0F58B" w14:textId="77777777">
        <w:trPr>
          <w:trHeight w:val="1403"/>
        </w:trPr>
        <w:tc>
          <w:tcPr>
            <w:tcW w:w="8522" w:type="dxa"/>
            <w:gridSpan w:val="2"/>
            <w:shd w:val="clear" w:color="auto" w:fill="auto"/>
          </w:tcPr>
          <w:p w:rsidR="00AA1CE4" w:rsidRDefault="007152A5" w14:paraId="1660D087" w14:textId="77777777">
            <w:pPr>
              <w:rPr>
                <w:rFonts w:ascii="Calibri" w:hAnsi="Calibri" w:cs="Calibri"/>
              </w:rPr>
            </w:pPr>
            <w:r>
              <w:rPr>
                <w:rFonts w:ascii="Calibri" w:hAnsi="Calibri" w:cs="Calibri"/>
              </w:rPr>
              <w:t>Other information you feel may be relevant:</w:t>
            </w:r>
          </w:p>
          <w:p w:rsidR="007152A5" w:rsidRDefault="007152A5" w14:paraId="0DE4B5B7" w14:textId="77777777">
            <w:pPr>
              <w:rPr>
                <w:rFonts w:ascii="Calibri" w:hAnsi="Calibri" w:cs="Calibri"/>
              </w:rPr>
            </w:pPr>
          </w:p>
          <w:p w:rsidR="007152A5" w:rsidRDefault="007152A5" w14:paraId="66204FF1" w14:textId="77777777">
            <w:pPr>
              <w:rPr>
                <w:rFonts w:ascii="Calibri" w:hAnsi="Calibri" w:cs="Calibri"/>
              </w:rPr>
            </w:pPr>
          </w:p>
          <w:p w:rsidR="007152A5" w:rsidRDefault="007152A5" w14:paraId="2DBF0D7D" w14:textId="77777777">
            <w:pPr>
              <w:rPr>
                <w:rFonts w:ascii="Calibri" w:hAnsi="Calibri" w:cs="Calibri"/>
              </w:rPr>
            </w:pPr>
          </w:p>
          <w:p w:rsidR="007152A5" w:rsidRDefault="007152A5" w14:paraId="6B62F1B3" w14:textId="77777777">
            <w:pPr>
              <w:rPr>
                <w:rFonts w:ascii="Calibri" w:hAnsi="Calibri" w:cs="Calibri"/>
              </w:rPr>
            </w:pPr>
          </w:p>
          <w:p w:rsidRPr="00E5075D" w:rsidR="00AA1CE4" w:rsidP="0051020B" w:rsidRDefault="00AA1CE4" w14:paraId="02F2C34E" w14:textId="77777777">
            <w:pPr>
              <w:jc w:val="right"/>
              <w:rPr>
                <w:rFonts w:ascii="Calibri" w:hAnsi="Calibri" w:cs="Calibri"/>
              </w:rPr>
            </w:pPr>
          </w:p>
        </w:tc>
      </w:tr>
    </w:tbl>
    <w:p w:rsidR="00C47D4C" w:rsidP="0051020B" w:rsidRDefault="00C47D4C" w14:paraId="680A4E5D" w14:textId="77777777">
      <w:pPr>
        <w:rPr>
          <w:rFonts w:ascii="Calibri" w:hAnsi="Calibri" w:cs="Calibri"/>
        </w:rPr>
      </w:pPr>
    </w:p>
    <w:sectPr w:rsidR="00C47D4C" w:rsidSect="007C2B6E">
      <w:footerReference w:type="even" r:id="rId11"/>
      <w:footerReference w:type="default" r:id="rId12"/>
      <w:pgSz w:w="11906" w:h="16838" w:orient="portrait"/>
      <w:pgMar w:top="907" w:right="1797" w:bottom="510" w:left="1797" w:header="709" w:footer="709" w:gutter="0"/>
      <w:cols w:space="708"/>
      <w:docGrid w:linePitch="360"/>
      <w:headerReference w:type="default" r:id="Ra8b2d5b2e26f4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9A4" w:rsidRDefault="00B839A4" w14:paraId="06789653" w14:textId="77777777">
      <w:r>
        <w:separator/>
      </w:r>
    </w:p>
  </w:endnote>
  <w:endnote w:type="continuationSeparator" w:id="0">
    <w:p w:rsidR="00B839A4" w:rsidRDefault="00B839A4" w14:paraId="336E947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B6" w:rsidP="00E96819" w:rsidRDefault="00EC55B6"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55B6" w:rsidP="00E96819" w:rsidRDefault="00EC55B6" w14:paraId="1231BE6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0B" w:rsidRDefault="0051020B" w14:paraId="20F4C7E7" w14:textId="77777777">
    <w:pPr>
      <w:pStyle w:val="Footer"/>
    </w:pPr>
    <w:r>
      <w:t>Please return your completed form to economicdevelopment@eastleigh.gov.uk</w:t>
    </w:r>
  </w:p>
  <w:p w:rsidRPr="008C3D14" w:rsidR="00EC55B6" w:rsidP="008C3D14" w:rsidRDefault="00EC55B6" w14:paraId="54CD245A" w14:textId="77777777">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9A4" w:rsidRDefault="00B839A4" w14:paraId="05C0F346" w14:textId="77777777">
      <w:r>
        <w:separator/>
      </w:r>
    </w:p>
  </w:footnote>
  <w:footnote w:type="continuationSeparator" w:id="0">
    <w:p w:rsidR="00B839A4" w:rsidRDefault="00B839A4" w14:paraId="26268D89"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71"/>
      <w:gridCol w:w="2771"/>
      <w:gridCol w:w="2771"/>
    </w:tblGrid>
    <w:tr w:rsidR="18F4B8EA" w:rsidTr="18F4B8EA" w14:paraId="3B4FABB2">
      <w:tc>
        <w:tcPr>
          <w:tcW w:w="2771" w:type="dxa"/>
          <w:tcMar/>
        </w:tcPr>
        <w:p w:rsidR="18F4B8EA" w:rsidP="18F4B8EA" w:rsidRDefault="18F4B8EA" w14:paraId="551FB923" w14:textId="314BEB4F">
          <w:pPr>
            <w:pStyle w:val="Header"/>
            <w:bidi w:val="0"/>
            <w:ind w:left="-115"/>
            <w:jc w:val="left"/>
          </w:pPr>
        </w:p>
      </w:tc>
      <w:tc>
        <w:tcPr>
          <w:tcW w:w="2771" w:type="dxa"/>
          <w:tcMar/>
        </w:tcPr>
        <w:p w:rsidR="18F4B8EA" w:rsidP="18F4B8EA" w:rsidRDefault="18F4B8EA" w14:paraId="250872C2" w14:textId="5BD60FBF">
          <w:pPr>
            <w:pStyle w:val="Header"/>
            <w:bidi w:val="0"/>
            <w:jc w:val="center"/>
          </w:pPr>
        </w:p>
      </w:tc>
      <w:tc>
        <w:tcPr>
          <w:tcW w:w="2771" w:type="dxa"/>
          <w:tcMar/>
        </w:tcPr>
        <w:p w:rsidR="18F4B8EA" w:rsidP="18F4B8EA" w:rsidRDefault="18F4B8EA" w14:paraId="5AAD919D" w14:textId="4958958D">
          <w:pPr>
            <w:pStyle w:val="Header"/>
            <w:bidi w:val="0"/>
            <w:ind w:right="-115"/>
            <w:jc w:val="right"/>
          </w:pPr>
        </w:p>
      </w:tc>
    </w:tr>
  </w:tbl>
  <w:p w:rsidR="18F4B8EA" w:rsidP="18F4B8EA" w:rsidRDefault="18F4B8EA" w14:paraId="4622E294" w14:textId="1576ED55">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59"/>
    <w:rsid w:val="00001C09"/>
    <w:rsid w:val="000160C6"/>
    <w:rsid w:val="000200F0"/>
    <w:rsid w:val="000218AD"/>
    <w:rsid w:val="000660A8"/>
    <w:rsid w:val="000A500D"/>
    <w:rsid w:val="000C733C"/>
    <w:rsid w:val="000E1650"/>
    <w:rsid w:val="000F2E2D"/>
    <w:rsid w:val="000F2EEC"/>
    <w:rsid w:val="00100389"/>
    <w:rsid w:val="001129B8"/>
    <w:rsid w:val="00157296"/>
    <w:rsid w:val="00173D76"/>
    <w:rsid w:val="00180406"/>
    <w:rsid w:val="00181BC1"/>
    <w:rsid w:val="00193279"/>
    <w:rsid w:val="001B1099"/>
    <w:rsid w:val="001B1F57"/>
    <w:rsid w:val="001C42FC"/>
    <w:rsid w:val="001E35F7"/>
    <w:rsid w:val="00216DC8"/>
    <w:rsid w:val="00284BCD"/>
    <w:rsid w:val="0029521E"/>
    <w:rsid w:val="00304E4E"/>
    <w:rsid w:val="00314DDA"/>
    <w:rsid w:val="00324665"/>
    <w:rsid w:val="0033549A"/>
    <w:rsid w:val="003811E1"/>
    <w:rsid w:val="003B6EC2"/>
    <w:rsid w:val="003B70C7"/>
    <w:rsid w:val="003F00A6"/>
    <w:rsid w:val="003F1556"/>
    <w:rsid w:val="003F20B3"/>
    <w:rsid w:val="003F4A35"/>
    <w:rsid w:val="004336F4"/>
    <w:rsid w:val="00451B1A"/>
    <w:rsid w:val="00453D13"/>
    <w:rsid w:val="004723A3"/>
    <w:rsid w:val="00476D32"/>
    <w:rsid w:val="0048371A"/>
    <w:rsid w:val="004A7AB5"/>
    <w:rsid w:val="004C280E"/>
    <w:rsid w:val="004D61CE"/>
    <w:rsid w:val="004D6400"/>
    <w:rsid w:val="004F3FD5"/>
    <w:rsid w:val="0051020B"/>
    <w:rsid w:val="00535034"/>
    <w:rsid w:val="00551254"/>
    <w:rsid w:val="00565A56"/>
    <w:rsid w:val="00586E5D"/>
    <w:rsid w:val="005A5229"/>
    <w:rsid w:val="005B4AF1"/>
    <w:rsid w:val="005B7D96"/>
    <w:rsid w:val="005E2E50"/>
    <w:rsid w:val="0060205F"/>
    <w:rsid w:val="00605E38"/>
    <w:rsid w:val="00641CF6"/>
    <w:rsid w:val="00644E82"/>
    <w:rsid w:val="006775E4"/>
    <w:rsid w:val="0069472C"/>
    <w:rsid w:val="006A528F"/>
    <w:rsid w:val="006B5BE8"/>
    <w:rsid w:val="006E0BDE"/>
    <w:rsid w:val="007152A5"/>
    <w:rsid w:val="00716AC3"/>
    <w:rsid w:val="00747E59"/>
    <w:rsid w:val="007A0734"/>
    <w:rsid w:val="007A1826"/>
    <w:rsid w:val="007B04DA"/>
    <w:rsid w:val="007C2B6E"/>
    <w:rsid w:val="007C3170"/>
    <w:rsid w:val="007C60D7"/>
    <w:rsid w:val="007F254A"/>
    <w:rsid w:val="0080774D"/>
    <w:rsid w:val="00846F7C"/>
    <w:rsid w:val="00853B65"/>
    <w:rsid w:val="00891183"/>
    <w:rsid w:val="00892028"/>
    <w:rsid w:val="008C3D14"/>
    <w:rsid w:val="008D12E0"/>
    <w:rsid w:val="008D2564"/>
    <w:rsid w:val="0090676A"/>
    <w:rsid w:val="00907E3B"/>
    <w:rsid w:val="0091244D"/>
    <w:rsid w:val="009531AD"/>
    <w:rsid w:val="00970032"/>
    <w:rsid w:val="00973A1E"/>
    <w:rsid w:val="009846C4"/>
    <w:rsid w:val="009A4CE6"/>
    <w:rsid w:val="009C59EC"/>
    <w:rsid w:val="009E13FA"/>
    <w:rsid w:val="00A3597D"/>
    <w:rsid w:val="00A7216A"/>
    <w:rsid w:val="00AA1CE4"/>
    <w:rsid w:val="00AD02A2"/>
    <w:rsid w:val="00AD59BD"/>
    <w:rsid w:val="00AE227A"/>
    <w:rsid w:val="00AE7DB0"/>
    <w:rsid w:val="00B05014"/>
    <w:rsid w:val="00B557A2"/>
    <w:rsid w:val="00B80F8A"/>
    <w:rsid w:val="00B839A4"/>
    <w:rsid w:val="00BA45FA"/>
    <w:rsid w:val="00BA623C"/>
    <w:rsid w:val="00BB10BC"/>
    <w:rsid w:val="00BC1D75"/>
    <w:rsid w:val="00BC45B1"/>
    <w:rsid w:val="00BE6AF4"/>
    <w:rsid w:val="00BF4C82"/>
    <w:rsid w:val="00C20E52"/>
    <w:rsid w:val="00C47D4C"/>
    <w:rsid w:val="00C50661"/>
    <w:rsid w:val="00C539D1"/>
    <w:rsid w:val="00C574C8"/>
    <w:rsid w:val="00CA20AE"/>
    <w:rsid w:val="00CB04CA"/>
    <w:rsid w:val="00D049EC"/>
    <w:rsid w:val="00D22A78"/>
    <w:rsid w:val="00D4113C"/>
    <w:rsid w:val="00D47FEF"/>
    <w:rsid w:val="00D705FF"/>
    <w:rsid w:val="00D833F8"/>
    <w:rsid w:val="00D8404F"/>
    <w:rsid w:val="00D95887"/>
    <w:rsid w:val="00DB4B2C"/>
    <w:rsid w:val="00DD6050"/>
    <w:rsid w:val="00DD6F1F"/>
    <w:rsid w:val="00DF0900"/>
    <w:rsid w:val="00DF0D8F"/>
    <w:rsid w:val="00DF38E5"/>
    <w:rsid w:val="00E0644C"/>
    <w:rsid w:val="00E125ED"/>
    <w:rsid w:val="00E20065"/>
    <w:rsid w:val="00E4200F"/>
    <w:rsid w:val="00E50117"/>
    <w:rsid w:val="00E5075D"/>
    <w:rsid w:val="00E56158"/>
    <w:rsid w:val="00E74D3C"/>
    <w:rsid w:val="00E96819"/>
    <w:rsid w:val="00EC15D4"/>
    <w:rsid w:val="00EC55B6"/>
    <w:rsid w:val="00F05EF9"/>
    <w:rsid w:val="00F071EB"/>
    <w:rsid w:val="00F23688"/>
    <w:rsid w:val="00F54EA0"/>
    <w:rsid w:val="00F711F9"/>
    <w:rsid w:val="00FA32A9"/>
    <w:rsid w:val="00FF1FBC"/>
    <w:rsid w:val="03F0FE71"/>
    <w:rsid w:val="04A023D5"/>
    <w:rsid w:val="090E2E62"/>
    <w:rsid w:val="0E263621"/>
    <w:rsid w:val="1297DF6E"/>
    <w:rsid w:val="139EB1D0"/>
    <w:rsid w:val="14302EAD"/>
    <w:rsid w:val="15DD16C2"/>
    <w:rsid w:val="18F4B8EA"/>
    <w:rsid w:val="190C0BF0"/>
    <w:rsid w:val="1AA2912D"/>
    <w:rsid w:val="1AAF7EB7"/>
    <w:rsid w:val="1B31D5D3"/>
    <w:rsid w:val="1C26CB01"/>
    <w:rsid w:val="1C64CECA"/>
    <w:rsid w:val="20A2C7A1"/>
    <w:rsid w:val="220BBA71"/>
    <w:rsid w:val="22442AF4"/>
    <w:rsid w:val="2554C205"/>
    <w:rsid w:val="25FC42ED"/>
    <w:rsid w:val="27024CB0"/>
    <w:rsid w:val="292DD16A"/>
    <w:rsid w:val="299EF8DE"/>
    <w:rsid w:val="29B1622E"/>
    <w:rsid w:val="2B16820A"/>
    <w:rsid w:val="37472DB0"/>
    <w:rsid w:val="3C82BBED"/>
    <w:rsid w:val="3E604720"/>
    <w:rsid w:val="411C0DAD"/>
    <w:rsid w:val="42C2FE05"/>
    <w:rsid w:val="43AD5DF3"/>
    <w:rsid w:val="46DF815B"/>
    <w:rsid w:val="4AAC20A3"/>
    <w:rsid w:val="507C07C5"/>
    <w:rsid w:val="5762E658"/>
    <w:rsid w:val="5A00547A"/>
    <w:rsid w:val="5D186394"/>
    <w:rsid w:val="5D462C72"/>
    <w:rsid w:val="5E40C5A1"/>
    <w:rsid w:val="60C135A4"/>
    <w:rsid w:val="61F427E3"/>
    <w:rsid w:val="6293685B"/>
    <w:rsid w:val="649BAEB5"/>
    <w:rsid w:val="6596907E"/>
    <w:rsid w:val="6D6FE230"/>
    <w:rsid w:val="721A6234"/>
    <w:rsid w:val="745E3FC1"/>
    <w:rsid w:val="770688E5"/>
    <w:rsid w:val="7849D4CB"/>
    <w:rsid w:val="78BE9113"/>
    <w:rsid w:val="7BC4C16D"/>
    <w:rsid w:val="7D92FB2F"/>
    <w:rsid w:val="7FBCA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889A8D"/>
  <w15:docId w15:val="{D0A5060D-63F1-45AC-9726-261F49F0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747E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747E59"/>
    <w:rPr>
      <w:color w:val="0000FF"/>
      <w:u w:val="single"/>
    </w:rPr>
  </w:style>
  <w:style w:type="paragraph" w:styleId="BalloonText">
    <w:name w:val="Balloon Text"/>
    <w:basedOn w:val="Normal"/>
    <w:semiHidden/>
    <w:rsid w:val="007C3170"/>
    <w:rPr>
      <w:rFonts w:ascii="Tahoma" w:hAnsi="Tahoma" w:cs="Tahoma"/>
      <w:sz w:val="16"/>
      <w:szCs w:val="16"/>
    </w:rPr>
  </w:style>
  <w:style w:type="paragraph" w:styleId="Header">
    <w:name w:val="header"/>
    <w:basedOn w:val="Normal"/>
    <w:link w:val="HeaderChar"/>
    <w:uiPriority w:val="99"/>
    <w:rsid w:val="00BA45FA"/>
    <w:pPr>
      <w:tabs>
        <w:tab w:val="center" w:pos="4153"/>
        <w:tab w:val="right" w:pos="8306"/>
      </w:tabs>
    </w:pPr>
  </w:style>
  <w:style w:type="paragraph" w:styleId="Footer">
    <w:name w:val="footer"/>
    <w:basedOn w:val="Normal"/>
    <w:link w:val="FooterChar"/>
    <w:uiPriority w:val="99"/>
    <w:rsid w:val="00BA45FA"/>
    <w:pPr>
      <w:tabs>
        <w:tab w:val="center" w:pos="4153"/>
        <w:tab w:val="right" w:pos="8306"/>
      </w:tabs>
    </w:pPr>
  </w:style>
  <w:style w:type="character" w:styleId="PageNumber">
    <w:name w:val="page number"/>
    <w:basedOn w:val="DefaultParagraphFont"/>
    <w:rsid w:val="00E96819"/>
  </w:style>
  <w:style w:type="character" w:styleId="HeaderChar" w:customStyle="1">
    <w:name w:val="Header Char"/>
    <w:link w:val="Header"/>
    <w:uiPriority w:val="99"/>
    <w:rsid w:val="00476D32"/>
    <w:rPr>
      <w:sz w:val="24"/>
      <w:szCs w:val="24"/>
    </w:rPr>
  </w:style>
  <w:style w:type="character" w:styleId="UnresolvedMention1" w:customStyle="1">
    <w:name w:val="Unresolved Mention1"/>
    <w:basedOn w:val="DefaultParagraphFont"/>
    <w:uiPriority w:val="99"/>
    <w:semiHidden/>
    <w:unhideWhenUsed/>
    <w:rsid w:val="00AA1CE4"/>
    <w:rPr>
      <w:color w:val="808080"/>
      <w:shd w:val="clear" w:color="auto" w:fill="E6E6E6"/>
    </w:rPr>
  </w:style>
  <w:style w:type="character" w:styleId="FooterChar" w:customStyle="1">
    <w:name w:val="Footer Char"/>
    <w:basedOn w:val="DefaultParagraphFont"/>
    <w:link w:val="Footer"/>
    <w:uiPriority w:val="99"/>
    <w:rsid w:val="000660A8"/>
    <w:rPr>
      <w:sz w:val="24"/>
      <w:szCs w:val="24"/>
      <w:lang w:eastAsia="en-GB"/>
    </w:rPr>
  </w:style>
  <w:style w:type="paragraph" w:styleId="xmsonormal" w:customStyle="1">
    <w:name w:val="x_msonormal"/>
    <w:basedOn w:val="Normal"/>
    <w:rsid w:val="00DF0900"/>
    <w:rPr>
      <w:rFonts w:ascii="Calibri" w:hAnsi="Calibri" w:cs="Calibri" w:eastAsiaTheme="minorHAnsi"/>
      <w:sz w:val="22"/>
      <w:szCs w:val="22"/>
    </w:rPr>
  </w:style>
  <w:style w:type="character" w:styleId="xmsohyperlink" w:customStyle="1">
    <w:name w:val="x_msohyperlink"/>
    <w:basedOn w:val="DefaultParagraphFont"/>
    <w:rsid w:val="00DF0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6304">
      <w:bodyDiv w:val="1"/>
      <w:marLeft w:val="0"/>
      <w:marRight w:val="0"/>
      <w:marTop w:val="0"/>
      <w:marBottom w:val="0"/>
      <w:divBdr>
        <w:top w:val="none" w:sz="0" w:space="0" w:color="auto"/>
        <w:left w:val="none" w:sz="0" w:space="0" w:color="auto"/>
        <w:bottom w:val="none" w:sz="0" w:space="0" w:color="auto"/>
        <w:right w:val="none" w:sz="0" w:space="0" w:color="auto"/>
      </w:divBdr>
    </w:div>
    <w:div w:id="599458870">
      <w:bodyDiv w:val="1"/>
      <w:marLeft w:val="0"/>
      <w:marRight w:val="0"/>
      <w:marTop w:val="0"/>
      <w:marBottom w:val="0"/>
      <w:divBdr>
        <w:top w:val="none" w:sz="0" w:space="0" w:color="auto"/>
        <w:left w:val="none" w:sz="0" w:space="0" w:color="auto"/>
        <w:bottom w:val="none" w:sz="0" w:space="0" w:color="auto"/>
        <w:right w:val="none" w:sz="0" w:space="0" w:color="auto"/>
      </w:divBdr>
    </w:div>
    <w:div w:id="1063603820">
      <w:bodyDiv w:val="1"/>
      <w:marLeft w:val="0"/>
      <w:marRight w:val="0"/>
      <w:marTop w:val="0"/>
      <w:marBottom w:val="0"/>
      <w:divBdr>
        <w:top w:val="none" w:sz="0" w:space="0" w:color="auto"/>
        <w:left w:val="none" w:sz="0" w:space="0" w:color="auto"/>
        <w:bottom w:val="none" w:sz="0" w:space="0" w:color="auto"/>
        <w:right w:val="none" w:sz="0" w:space="0" w:color="auto"/>
      </w:divBdr>
    </w:div>
    <w:div w:id="1373653926">
      <w:bodyDiv w:val="1"/>
      <w:marLeft w:val="0"/>
      <w:marRight w:val="0"/>
      <w:marTop w:val="0"/>
      <w:marBottom w:val="0"/>
      <w:divBdr>
        <w:top w:val="none" w:sz="0" w:space="0" w:color="auto"/>
        <w:left w:val="none" w:sz="0" w:space="0" w:color="auto"/>
        <w:bottom w:val="none" w:sz="0" w:space="0" w:color="auto"/>
        <w:right w:val="none" w:sz="0" w:space="0" w:color="auto"/>
      </w:divBdr>
    </w:div>
    <w:div w:id="16053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mailto:economicdevelopment@eastleigh.gov.uk"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header" Target="/word/header.xml" Id="Ra8b2d5b2e26f42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A5BB97A47B6543846D07FB28E7FFC6" ma:contentTypeVersion="2" ma:contentTypeDescription="Create a new document." ma:contentTypeScope="" ma:versionID="96eed7557e695486d7b28cc9f07d652b">
  <xsd:schema xmlns:xsd="http://www.w3.org/2001/XMLSchema" xmlns:xs="http://www.w3.org/2001/XMLSchema" xmlns:p="http://schemas.microsoft.com/office/2006/metadata/properties" xmlns:ns2="77c6295d-1f29-4022-9d1a-fa9c2778f768" targetNamespace="http://schemas.microsoft.com/office/2006/metadata/properties" ma:root="true" ma:fieldsID="3ef93c8544cec2e94ddfdcbb6f9f65e2" ns2:_="">
    <xsd:import namespace="77c6295d-1f29-4022-9d1a-fa9c2778f7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6295d-1f29-4022-9d1a-fa9c2778f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2EB87-CC7E-4C8F-8023-8B5EFE1803D3}">
  <ds:schemaRefs>
    <ds:schemaRef ds:uri="http://schemas.microsoft.com/sharepoint/v3/contenttype/forms"/>
  </ds:schemaRefs>
</ds:datastoreItem>
</file>

<file path=customXml/itemProps2.xml><?xml version="1.0" encoding="utf-8"?>
<ds:datastoreItem xmlns:ds="http://schemas.openxmlformats.org/officeDocument/2006/customXml" ds:itemID="{A42236B4-D4EB-4EAA-B693-69F1FC9E330D}">
  <ds:schemaRefs>
    <ds:schemaRef ds:uri="http://purl.org/dc/elements/1.1/"/>
    <ds:schemaRef ds:uri="http://schemas.microsoft.com/office/2006/metadata/properties"/>
    <ds:schemaRef ds:uri="http://purl.org/dc/terms/"/>
    <ds:schemaRef ds:uri="http://schemas.openxmlformats.org/package/2006/metadata/core-properties"/>
    <ds:schemaRef ds:uri="77c6295d-1f29-4022-9d1a-fa9c2778f768"/>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E0D7B3A-02EA-4C7B-ADD8-BB3061A95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6295d-1f29-4022-9d1a-fa9c2778f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ebc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Eastleigh Borough Council</dc:title>
  <dc:creator>TheresaR</dc:creator>
  <lastModifiedBy>Lock, Corinne</lastModifiedBy>
  <revision>3</revision>
  <lastPrinted>2015-03-17T14:56:00.0000000Z</lastPrinted>
  <dcterms:created xsi:type="dcterms:W3CDTF">2020-04-02T11:35:00.0000000Z</dcterms:created>
  <dcterms:modified xsi:type="dcterms:W3CDTF">2020-04-02T11:58:46.7786950Z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0x010100CBA5BB97A47B6543846D07FB28E7FFC6</vt:lpwstr>
  </property>
</Properties>
</file>