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59" w:rsidRPr="00E5075D" w:rsidRDefault="00747E59">
      <w:pPr>
        <w:rPr>
          <w:rFonts w:ascii="Calibri" w:hAnsi="Calibri" w:cs="Calibri"/>
        </w:rPr>
      </w:pPr>
    </w:p>
    <w:tbl>
      <w:tblPr>
        <w:tblpPr w:leftFromText="180" w:rightFromText="180" w:vertAnchor="page" w:horzAnchor="margin" w:tblpXSpec="right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5475"/>
      </w:tblGrid>
      <w:tr w:rsidR="00747E59" w:rsidRPr="00E5075D" w:rsidTr="00E5075D">
        <w:trPr>
          <w:trHeight w:val="1025"/>
        </w:trPr>
        <w:tc>
          <w:tcPr>
            <w:tcW w:w="5475" w:type="dxa"/>
            <w:shd w:val="clear" w:color="auto" w:fill="A6A6A6"/>
            <w:vAlign w:val="center"/>
          </w:tcPr>
          <w:p w:rsidR="00747E59" w:rsidRPr="00E5075D" w:rsidRDefault="00747E59" w:rsidP="00E5075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5075D">
              <w:rPr>
                <w:rFonts w:ascii="Calibri" w:hAnsi="Calibri" w:cs="Calibri"/>
                <w:b/>
                <w:sz w:val="28"/>
                <w:szCs w:val="28"/>
              </w:rPr>
              <w:t>Eastleigh Borough Council</w:t>
            </w:r>
          </w:p>
          <w:p w:rsidR="00747E59" w:rsidRPr="00E5075D" w:rsidRDefault="00747E59" w:rsidP="00E5075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47E59" w:rsidRPr="00E5075D" w:rsidRDefault="000A7DE3" w:rsidP="005A52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Spring</w:t>
            </w:r>
            <w:bookmarkStart w:id="0" w:name="_GoBack"/>
            <w:bookmarkEnd w:id="0"/>
            <w:r w:rsidR="00D705FF">
              <w:rPr>
                <w:rFonts w:ascii="Calibri" w:hAnsi="Calibri" w:cs="Calibri"/>
                <w:b/>
                <w:sz w:val="28"/>
                <w:szCs w:val="28"/>
              </w:rPr>
              <w:t xml:space="preserve"> 20</w:t>
            </w:r>
            <w:r w:rsidR="005A5229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D705FF">
              <w:rPr>
                <w:rFonts w:ascii="Calibri" w:hAnsi="Calibri" w:cs="Calibri"/>
                <w:b/>
                <w:sz w:val="28"/>
                <w:szCs w:val="28"/>
              </w:rPr>
              <w:t xml:space="preserve"> Business</w:t>
            </w:r>
            <w:r w:rsidR="004D61C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47E59" w:rsidRPr="00E5075D">
              <w:rPr>
                <w:rFonts w:ascii="Calibri" w:hAnsi="Calibri" w:cs="Calibri"/>
                <w:b/>
                <w:sz w:val="28"/>
                <w:szCs w:val="28"/>
              </w:rPr>
              <w:t>Grants Application</w:t>
            </w:r>
            <w:r w:rsidR="00193279">
              <w:rPr>
                <w:rFonts w:ascii="Calibri" w:hAnsi="Calibri" w:cs="Calibri"/>
                <w:b/>
                <w:sz w:val="28"/>
                <w:szCs w:val="28"/>
              </w:rPr>
              <w:t xml:space="preserve"> Form</w:t>
            </w:r>
          </w:p>
        </w:tc>
      </w:tr>
    </w:tbl>
    <w:p w:rsidR="00C539D1" w:rsidRPr="00E5075D" w:rsidRDefault="00AA1CE4">
      <w:pPr>
        <w:rPr>
          <w:rFonts w:ascii="Calibri" w:hAnsi="Calibri" w:cs="Calibri"/>
        </w:rPr>
      </w:pPr>
      <w:r w:rsidRPr="00E5075D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714500" cy="552450"/>
            <wp:effectExtent l="0" t="0" r="0" b="0"/>
            <wp:wrapNone/>
            <wp:docPr id="4" name="Picture 4" descr="new EBCLogo08x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EBCLogo08x50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59" w:rsidRPr="00E5075D" w:rsidRDefault="00747E59">
      <w:pPr>
        <w:rPr>
          <w:rFonts w:ascii="Calibri" w:hAnsi="Calibri" w:cs="Calibri"/>
        </w:rPr>
      </w:pPr>
    </w:p>
    <w:p w:rsidR="006775E4" w:rsidRPr="00E5075D" w:rsidRDefault="006775E4">
      <w:pPr>
        <w:rPr>
          <w:rFonts w:ascii="Calibri" w:hAnsi="Calibri" w:cs="Calibri"/>
        </w:rPr>
      </w:pPr>
    </w:p>
    <w:p w:rsidR="00747E59" w:rsidRPr="00E5075D" w:rsidRDefault="00747E59">
      <w:pPr>
        <w:rPr>
          <w:rFonts w:ascii="Calibri" w:hAnsi="Calibri" w:cs="Calibri"/>
        </w:rPr>
      </w:pPr>
    </w:p>
    <w:p w:rsidR="00304E4E" w:rsidRPr="00E5075D" w:rsidRDefault="00304E4E">
      <w:pPr>
        <w:rPr>
          <w:rFonts w:ascii="Calibri" w:hAnsi="Calibri" w:cs="Calibri"/>
        </w:rPr>
      </w:pPr>
    </w:p>
    <w:p w:rsidR="00C47D4C" w:rsidRPr="00E5075D" w:rsidRDefault="00C47D4C">
      <w:pPr>
        <w:rPr>
          <w:rFonts w:ascii="Calibri" w:hAnsi="Calibri" w:cs="Calibri"/>
        </w:rPr>
      </w:pPr>
    </w:p>
    <w:p w:rsidR="00D47FEF" w:rsidRDefault="00D47FEF">
      <w:pPr>
        <w:rPr>
          <w:rFonts w:ascii="Calibri" w:hAnsi="Calibri" w:cs="Calibri"/>
        </w:rPr>
      </w:pPr>
      <w:r w:rsidRPr="00E5075D">
        <w:rPr>
          <w:rFonts w:ascii="Calibri" w:hAnsi="Calibri" w:cs="Calibri"/>
        </w:rPr>
        <w:t xml:space="preserve">The </w:t>
      </w:r>
      <w:r w:rsidR="00D705FF">
        <w:rPr>
          <w:rFonts w:ascii="Calibri" w:hAnsi="Calibri" w:cs="Calibri"/>
        </w:rPr>
        <w:t>Business</w:t>
      </w:r>
      <w:r w:rsidR="004D61CE">
        <w:rPr>
          <w:rFonts w:ascii="Calibri" w:hAnsi="Calibri" w:cs="Calibri"/>
        </w:rPr>
        <w:t xml:space="preserve"> </w:t>
      </w:r>
      <w:r w:rsidR="004D61CE" w:rsidRPr="00E5075D">
        <w:rPr>
          <w:rFonts w:ascii="Calibri" w:hAnsi="Calibri" w:cs="Calibri"/>
        </w:rPr>
        <w:t>Grant</w:t>
      </w:r>
      <w:r w:rsidR="00CB04CA" w:rsidRPr="00E5075D">
        <w:rPr>
          <w:rFonts w:ascii="Calibri" w:hAnsi="Calibri" w:cs="Calibri"/>
        </w:rPr>
        <w:t xml:space="preserve"> is for businesses</w:t>
      </w:r>
      <w:r w:rsidR="00CB04CA">
        <w:rPr>
          <w:rFonts w:ascii="Calibri" w:hAnsi="Calibri" w:cs="Calibri"/>
        </w:rPr>
        <w:t xml:space="preserve"> registered and trading</w:t>
      </w:r>
      <w:r w:rsidR="004D61CE">
        <w:rPr>
          <w:rFonts w:ascii="Calibri" w:hAnsi="Calibri" w:cs="Calibri"/>
        </w:rPr>
        <w:t xml:space="preserve"> in the Borough of Eastleigh</w:t>
      </w:r>
      <w:r w:rsidRPr="00E5075D">
        <w:rPr>
          <w:rFonts w:ascii="Calibri" w:hAnsi="Calibri" w:cs="Calibri"/>
        </w:rPr>
        <w:t xml:space="preserve">.  The grant </w:t>
      </w:r>
      <w:r w:rsidR="00C47D4C" w:rsidRPr="00E5075D">
        <w:rPr>
          <w:rFonts w:ascii="Calibri" w:hAnsi="Calibri" w:cs="Calibri"/>
        </w:rPr>
        <w:t>available is</w:t>
      </w:r>
      <w:r w:rsidRPr="00E5075D">
        <w:rPr>
          <w:rFonts w:ascii="Calibri" w:hAnsi="Calibri" w:cs="Calibri"/>
        </w:rPr>
        <w:t xml:space="preserve"> up to £</w:t>
      </w:r>
      <w:r w:rsidR="00D705FF">
        <w:rPr>
          <w:rFonts w:ascii="Calibri" w:hAnsi="Calibri" w:cs="Calibri"/>
        </w:rPr>
        <w:t>1000</w:t>
      </w:r>
      <w:r w:rsidR="004D61CE" w:rsidRPr="00E5075D">
        <w:rPr>
          <w:rFonts w:ascii="Calibri" w:hAnsi="Calibri" w:cs="Calibri"/>
        </w:rPr>
        <w:t>.</w:t>
      </w:r>
      <w:r w:rsidR="00D705FF">
        <w:rPr>
          <w:rFonts w:ascii="Calibri" w:hAnsi="Calibri" w:cs="Calibri"/>
        </w:rPr>
        <w:t xml:space="preserve"> </w:t>
      </w:r>
      <w:r w:rsidR="00D705FF" w:rsidRPr="005A5229">
        <w:rPr>
          <w:rFonts w:ascii="Calibri" w:hAnsi="Calibri" w:cs="Calibri"/>
        </w:rPr>
        <w:t xml:space="preserve">Deadline for applications is 5pm on </w:t>
      </w:r>
      <w:r w:rsidR="005A5229">
        <w:rPr>
          <w:rFonts w:ascii="Calibri" w:hAnsi="Calibri" w:cs="Calibri"/>
        </w:rPr>
        <w:t>Tuesday 31 March</w:t>
      </w:r>
      <w:r w:rsidR="00D705FF">
        <w:rPr>
          <w:rFonts w:ascii="Calibri" w:hAnsi="Calibri" w:cs="Calibri"/>
        </w:rPr>
        <w:t xml:space="preserve">. You will be notified the following week if your application has been successful. </w:t>
      </w:r>
    </w:p>
    <w:p w:rsidR="007F254A" w:rsidRPr="00E5075D" w:rsidRDefault="007F254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734"/>
        <w:gridCol w:w="2758"/>
      </w:tblGrid>
      <w:tr w:rsidR="00892028" w:rsidRPr="00E5075D" w:rsidTr="00314DDA">
        <w:trPr>
          <w:trHeight w:val="40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BFBFBF"/>
          </w:tcPr>
          <w:p w:rsidR="00892028" w:rsidRPr="00E5075D" w:rsidRDefault="00892028">
            <w:pPr>
              <w:rPr>
                <w:rFonts w:ascii="Calibri" w:hAnsi="Calibri" w:cs="Calibri"/>
              </w:rPr>
            </w:pPr>
          </w:p>
          <w:p w:rsidR="00892028" w:rsidRPr="00E5075D" w:rsidRDefault="00AE227A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Company N</w:t>
            </w:r>
            <w:r w:rsidR="00892028" w:rsidRPr="00E5075D">
              <w:rPr>
                <w:rFonts w:ascii="Calibri" w:hAnsi="Calibri" w:cs="Calibri"/>
              </w:rPr>
              <w:t>ame</w:t>
            </w:r>
            <w:r w:rsidR="00B05014" w:rsidRPr="00E5075D">
              <w:rPr>
                <w:rFonts w:ascii="Calibri" w:hAnsi="Calibri" w:cs="Calibri"/>
              </w:rPr>
              <w:t>:</w:t>
            </w:r>
          </w:p>
        </w:tc>
        <w:tc>
          <w:tcPr>
            <w:tcW w:w="5682" w:type="dxa"/>
            <w:gridSpan w:val="2"/>
            <w:shd w:val="clear" w:color="auto" w:fill="auto"/>
          </w:tcPr>
          <w:p w:rsidR="00892028" w:rsidRPr="00E5075D" w:rsidRDefault="00892028">
            <w:pPr>
              <w:rPr>
                <w:rFonts w:ascii="Calibri" w:hAnsi="Calibri" w:cs="Calibri"/>
              </w:rPr>
            </w:pPr>
          </w:p>
        </w:tc>
      </w:tr>
      <w:tr w:rsidR="00892028" w:rsidRPr="00E5075D" w:rsidTr="00314DDA">
        <w:trPr>
          <w:trHeight w:val="405"/>
        </w:trPr>
        <w:tc>
          <w:tcPr>
            <w:tcW w:w="2840" w:type="dxa"/>
            <w:shd w:val="clear" w:color="auto" w:fill="BFBFBF"/>
          </w:tcPr>
          <w:p w:rsidR="00892028" w:rsidRPr="00E5075D" w:rsidRDefault="00892028">
            <w:pPr>
              <w:rPr>
                <w:rFonts w:ascii="Calibri" w:hAnsi="Calibri" w:cs="Calibri"/>
              </w:rPr>
            </w:pPr>
          </w:p>
          <w:p w:rsidR="00892028" w:rsidRPr="00E5075D" w:rsidRDefault="0089202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Project Name/idea</w:t>
            </w:r>
            <w:r w:rsidR="00B05014" w:rsidRPr="00E5075D">
              <w:rPr>
                <w:rFonts w:ascii="Calibri" w:hAnsi="Calibri" w:cs="Calibri"/>
              </w:rPr>
              <w:t>:</w:t>
            </w:r>
          </w:p>
          <w:p w:rsidR="007A0734" w:rsidRPr="00E5075D" w:rsidRDefault="007A0734">
            <w:pPr>
              <w:rPr>
                <w:rFonts w:ascii="Calibri" w:hAnsi="Calibri" w:cs="Calibri"/>
              </w:rPr>
            </w:pPr>
          </w:p>
        </w:tc>
        <w:tc>
          <w:tcPr>
            <w:tcW w:w="5682" w:type="dxa"/>
            <w:gridSpan w:val="2"/>
            <w:shd w:val="clear" w:color="auto" w:fill="auto"/>
          </w:tcPr>
          <w:p w:rsidR="00AA1CE4" w:rsidRPr="00E5075D" w:rsidRDefault="00AA1CE4">
            <w:pPr>
              <w:rPr>
                <w:rFonts w:ascii="Calibri" w:hAnsi="Calibri" w:cs="Calibri"/>
              </w:rPr>
            </w:pPr>
          </w:p>
        </w:tc>
      </w:tr>
      <w:tr w:rsidR="00747E59" w:rsidRPr="00E5075D" w:rsidTr="00314DDA">
        <w:tc>
          <w:tcPr>
            <w:tcW w:w="2840" w:type="dxa"/>
            <w:shd w:val="clear" w:color="auto" w:fill="BFBFBF"/>
          </w:tcPr>
          <w:p w:rsidR="00747E59" w:rsidRPr="00E5075D" w:rsidRDefault="00747E59">
            <w:pPr>
              <w:rPr>
                <w:rFonts w:ascii="Calibri" w:hAnsi="Calibri" w:cs="Calibri"/>
              </w:rPr>
            </w:pPr>
          </w:p>
          <w:p w:rsidR="00747E59" w:rsidRPr="00E5075D" w:rsidRDefault="0089202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Contact</w:t>
            </w:r>
            <w:r w:rsidR="00747E59" w:rsidRPr="00E5075D">
              <w:rPr>
                <w:rFonts w:ascii="Calibri" w:hAnsi="Calibri" w:cs="Calibri"/>
              </w:rPr>
              <w:t xml:space="preserve"> Name:</w:t>
            </w:r>
          </w:p>
        </w:tc>
        <w:tc>
          <w:tcPr>
            <w:tcW w:w="2841" w:type="dxa"/>
            <w:shd w:val="clear" w:color="auto" w:fill="auto"/>
          </w:tcPr>
          <w:p w:rsidR="00747E59" w:rsidRDefault="00747E59">
            <w:pPr>
              <w:rPr>
                <w:rFonts w:ascii="Calibri" w:hAnsi="Calibri" w:cs="Calibri"/>
              </w:rPr>
            </w:pPr>
          </w:p>
          <w:p w:rsidR="00AA1CE4" w:rsidRPr="00E5075D" w:rsidRDefault="00AA1CE4">
            <w:pPr>
              <w:rPr>
                <w:rFonts w:ascii="Calibri" w:hAnsi="Calibri" w:cs="Calibri"/>
              </w:rPr>
            </w:pPr>
          </w:p>
        </w:tc>
        <w:tc>
          <w:tcPr>
            <w:tcW w:w="2841" w:type="dxa"/>
            <w:shd w:val="clear" w:color="auto" w:fill="auto"/>
          </w:tcPr>
          <w:p w:rsidR="00747E59" w:rsidRPr="00E5075D" w:rsidRDefault="00747E59">
            <w:pPr>
              <w:rPr>
                <w:rFonts w:ascii="Calibri" w:hAnsi="Calibri" w:cs="Calibri"/>
              </w:rPr>
            </w:pPr>
          </w:p>
          <w:p w:rsidR="00747E59" w:rsidRPr="00E5075D" w:rsidRDefault="00747E59" w:rsidP="000660A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Date: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</w:tc>
      </w:tr>
      <w:tr w:rsidR="00747E59" w:rsidRPr="00E5075D" w:rsidTr="00E5075D">
        <w:tc>
          <w:tcPr>
            <w:tcW w:w="8522" w:type="dxa"/>
            <w:gridSpan w:val="3"/>
            <w:shd w:val="clear" w:color="auto" w:fill="auto"/>
          </w:tcPr>
          <w:p w:rsidR="00747E59" w:rsidRPr="00E5075D" w:rsidRDefault="00747E59">
            <w:pPr>
              <w:rPr>
                <w:rFonts w:ascii="Calibri" w:hAnsi="Calibri" w:cs="Calibri"/>
              </w:rPr>
            </w:pPr>
          </w:p>
          <w:p w:rsidR="00747E59" w:rsidRPr="00E5075D" w:rsidRDefault="00747E5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Address:</w:t>
            </w:r>
          </w:p>
          <w:p w:rsidR="00892028" w:rsidRPr="00E5075D" w:rsidRDefault="00892028">
            <w:pPr>
              <w:rPr>
                <w:rFonts w:ascii="Calibri" w:hAnsi="Calibri" w:cs="Calibri"/>
              </w:rPr>
            </w:pPr>
          </w:p>
          <w:p w:rsidR="007A0734" w:rsidRPr="00E5075D" w:rsidRDefault="007A0734">
            <w:pPr>
              <w:rPr>
                <w:rFonts w:ascii="Calibri" w:hAnsi="Calibri" w:cs="Calibri"/>
              </w:rPr>
            </w:pPr>
          </w:p>
          <w:p w:rsidR="00747E59" w:rsidRPr="00E5075D" w:rsidRDefault="00747E59">
            <w:pPr>
              <w:rPr>
                <w:rFonts w:ascii="Calibri" w:hAnsi="Calibri" w:cs="Calibri"/>
              </w:rPr>
            </w:pPr>
          </w:p>
        </w:tc>
      </w:tr>
      <w:tr w:rsidR="00E96819" w:rsidRPr="00E5075D" w:rsidTr="00E5075D">
        <w:tc>
          <w:tcPr>
            <w:tcW w:w="8522" w:type="dxa"/>
            <w:gridSpan w:val="3"/>
            <w:shd w:val="clear" w:color="auto" w:fill="auto"/>
          </w:tcPr>
          <w:p w:rsidR="00E96819" w:rsidRPr="00E5075D" w:rsidRDefault="00E96819">
            <w:pPr>
              <w:rPr>
                <w:rFonts w:ascii="Calibri" w:hAnsi="Calibri" w:cs="Calibri"/>
              </w:rPr>
            </w:pPr>
          </w:p>
          <w:p w:rsidR="00E96819" w:rsidRPr="00E5075D" w:rsidRDefault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Email:</w:t>
            </w:r>
            <w:r w:rsidR="00AA1CE4">
              <w:rPr>
                <w:rFonts w:ascii="Calibri" w:hAnsi="Calibri" w:cs="Calibri"/>
              </w:rPr>
              <w:t xml:space="preserve">  </w:t>
            </w:r>
          </w:p>
          <w:p w:rsidR="00BF4C82" w:rsidRPr="00E5075D" w:rsidRDefault="00BF4C82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Web address</w:t>
            </w:r>
            <w:r w:rsidR="00C47D4C" w:rsidRPr="00E5075D">
              <w:rPr>
                <w:rFonts w:ascii="Calibri" w:hAnsi="Calibri" w:cs="Calibri"/>
              </w:rPr>
              <w:t>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:rsidR="00E96819" w:rsidRPr="00E5075D" w:rsidRDefault="00E96819" w:rsidP="00E96819">
            <w:pPr>
              <w:rPr>
                <w:rFonts w:ascii="Calibri" w:hAnsi="Calibri" w:cs="Calibri"/>
              </w:rPr>
            </w:pPr>
          </w:p>
        </w:tc>
      </w:tr>
      <w:tr w:rsidR="001E35F7" w:rsidRPr="00E5075D" w:rsidTr="00E5075D">
        <w:trPr>
          <w:trHeight w:val="1088"/>
        </w:trPr>
        <w:tc>
          <w:tcPr>
            <w:tcW w:w="8522" w:type="dxa"/>
            <w:gridSpan w:val="3"/>
            <w:shd w:val="clear" w:color="auto" w:fill="auto"/>
          </w:tcPr>
          <w:p w:rsidR="00E96819" w:rsidRPr="00E5075D" w:rsidRDefault="00E96819" w:rsidP="00892028">
            <w:pPr>
              <w:rPr>
                <w:rFonts w:ascii="Calibri" w:hAnsi="Calibri" w:cs="Calibri"/>
              </w:rPr>
            </w:pPr>
          </w:p>
          <w:p w:rsidR="00E96819" w:rsidRPr="00E5075D" w:rsidRDefault="00E96819" w:rsidP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Telephone</w:t>
            </w:r>
            <w:r w:rsidR="00B05014" w:rsidRPr="00E5075D">
              <w:rPr>
                <w:rFonts w:ascii="Calibri" w:hAnsi="Calibri" w:cs="Calibri"/>
              </w:rPr>
              <w:t>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:rsidR="00E96819" w:rsidRPr="00E5075D" w:rsidRDefault="00E96819" w:rsidP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Mobile</w:t>
            </w:r>
            <w:r w:rsidR="00B05014" w:rsidRPr="00E5075D">
              <w:rPr>
                <w:rFonts w:ascii="Calibri" w:hAnsi="Calibri" w:cs="Calibri"/>
              </w:rPr>
              <w:t>:</w:t>
            </w:r>
            <w:r w:rsidRPr="00E5075D">
              <w:rPr>
                <w:rFonts w:ascii="Calibri" w:hAnsi="Calibri" w:cs="Calibri"/>
              </w:rPr>
              <w:t xml:space="preserve"> </w:t>
            </w:r>
          </w:p>
          <w:p w:rsidR="00E96819" w:rsidRPr="00E5075D" w:rsidRDefault="00E96819" w:rsidP="00E96819">
            <w:pPr>
              <w:rPr>
                <w:rFonts w:ascii="Calibri" w:hAnsi="Calibri" w:cs="Calibri"/>
              </w:rPr>
            </w:pPr>
          </w:p>
        </w:tc>
      </w:tr>
      <w:tr w:rsidR="00D833F8" w:rsidRPr="00E5075D" w:rsidTr="00E5075D">
        <w:trPr>
          <w:trHeight w:val="1087"/>
        </w:trPr>
        <w:tc>
          <w:tcPr>
            <w:tcW w:w="8522" w:type="dxa"/>
            <w:gridSpan w:val="3"/>
            <w:shd w:val="clear" w:color="auto" w:fill="auto"/>
          </w:tcPr>
          <w:p w:rsidR="00D833F8" w:rsidRPr="00E5075D" w:rsidRDefault="00D833F8" w:rsidP="00D833F8">
            <w:pPr>
              <w:rPr>
                <w:rFonts w:ascii="Calibri" w:hAnsi="Calibri" w:cs="Calibri"/>
              </w:rPr>
            </w:pPr>
          </w:p>
          <w:p w:rsidR="00D833F8" w:rsidRPr="00E5075D" w:rsidRDefault="00D833F8" w:rsidP="00D833F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Is your organisation registered for VAT?             </w:t>
            </w:r>
            <w:r w:rsidR="00193279">
              <w:rPr>
                <w:rFonts w:ascii="Calibri" w:hAnsi="Calibri" w:cs="Calibri"/>
              </w:rPr>
              <w:t xml:space="preserve">                         </w:t>
            </w:r>
            <w:r w:rsidRPr="00E5075D">
              <w:rPr>
                <w:rFonts w:ascii="Calibri" w:hAnsi="Calibri" w:cs="Calibri"/>
              </w:rPr>
              <w:t xml:space="preserve"> Yes / </w:t>
            </w:r>
            <w:r w:rsidRPr="000660A8">
              <w:rPr>
                <w:rFonts w:ascii="Calibri" w:hAnsi="Calibri" w:cs="Calibri"/>
              </w:rPr>
              <w:t>No</w:t>
            </w:r>
          </w:p>
          <w:p w:rsidR="00D833F8" w:rsidRPr="00E5075D" w:rsidRDefault="00D833F8" w:rsidP="00D833F8">
            <w:pPr>
              <w:rPr>
                <w:rFonts w:ascii="Calibri" w:hAnsi="Calibri" w:cs="Calibri"/>
              </w:rPr>
            </w:pPr>
          </w:p>
          <w:p w:rsidR="00D833F8" w:rsidRPr="00E5075D" w:rsidRDefault="00D833F8" w:rsidP="0019327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If please give VAT </w:t>
            </w:r>
            <w:r w:rsidR="00891183" w:rsidRPr="00E5075D">
              <w:rPr>
                <w:rFonts w:ascii="Calibri" w:hAnsi="Calibri" w:cs="Calibri"/>
              </w:rPr>
              <w:t>registration number</w:t>
            </w:r>
            <w:r w:rsidRPr="00E5075D">
              <w:rPr>
                <w:rFonts w:ascii="Calibri" w:hAnsi="Calibri" w:cs="Calibri"/>
              </w:rPr>
              <w:t xml:space="preserve">:  </w:t>
            </w:r>
          </w:p>
        </w:tc>
      </w:tr>
      <w:tr w:rsidR="007A0734" w:rsidRPr="00E5075D" w:rsidTr="00E5075D">
        <w:trPr>
          <w:trHeight w:val="528"/>
        </w:trPr>
        <w:tc>
          <w:tcPr>
            <w:tcW w:w="8522" w:type="dxa"/>
            <w:gridSpan w:val="3"/>
            <w:shd w:val="clear" w:color="auto" w:fill="auto"/>
          </w:tcPr>
          <w:p w:rsidR="007A0734" w:rsidRPr="00E5075D" w:rsidRDefault="007A0734" w:rsidP="00892028">
            <w:pPr>
              <w:rPr>
                <w:rFonts w:ascii="Calibri" w:hAnsi="Calibri" w:cs="Calibri"/>
              </w:rPr>
            </w:pPr>
          </w:p>
          <w:p w:rsidR="007A0734" w:rsidRDefault="007A0734" w:rsidP="000660A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Number of years your organisation has been trading</w:t>
            </w:r>
            <w:r w:rsidR="00B05014" w:rsidRPr="00E5075D">
              <w:rPr>
                <w:rFonts w:ascii="Calibri" w:hAnsi="Calibri" w:cs="Calibri"/>
              </w:rPr>
              <w:t>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:rsidR="000660A8" w:rsidRPr="00E5075D" w:rsidRDefault="000660A8" w:rsidP="000660A8">
            <w:pPr>
              <w:rPr>
                <w:rFonts w:ascii="Calibri" w:hAnsi="Calibri" w:cs="Calibri"/>
              </w:rPr>
            </w:pPr>
          </w:p>
        </w:tc>
      </w:tr>
      <w:tr w:rsidR="00892028" w:rsidRPr="00E5075D" w:rsidTr="00E5075D">
        <w:trPr>
          <w:trHeight w:val="405"/>
        </w:trPr>
        <w:tc>
          <w:tcPr>
            <w:tcW w:w="8522" w:type="dxa"/>
            <w:gridSpan w:val="3"/>
            <w:shd w:val="clear" w:color="auto" w:fill="auto"/>
          </w:tcPr>
          <w:p w:rsidR="00551254" w:rsidRPr="00E5075D" w:rsidRDefault="00551254" w:rsidP="00892028">
            <w:pPr>
              <w:rPr>
                <w:rFonts w:ascii="Calibri" w:hAnsi="Calibri" w:cs="Calibri"/>
              </w:rPr>
            </w:pPr>
          </w:p>
          <w:p w:rsidR="00892028" w:rsidRPr="00E5075D" w:rsidRDefault="00892028" w:rsidP="00892028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Number of employees: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:rsidR="00892028" w:rsidRPr="00E5075D" w:rsidRDefault="00892028">
            <w:pPr>
              <w:rPr>
                <w:rFonts w:ascii="Calibri" w:hAnsi="Calibri" w:cs="Calibri"/>
              </w:rPr>
            </w:pPr>
          </w:p>
        </w:tc>
      </w:tr>
      <w:tr w:rsidR="00453D13" w:rsidRPr="00E5075D" w:rsidTr="00E5075D">
        <w:trPr>
          <w:trHeight w:val="405"/>
        </w:trPr>
        <w:tc>
          <w:tcPr>
            <w:tcW w:w="8522" w:type="dxa"/>
            <w:gridSpan w:val="3"/>
            <w:shd w:val="clear" w:color="auto" w:fill="auto"/>
          </w:tcPr>
          <w:p w:rsidR="00453D13" w:rsidRPr="00E5075D" w:rsidRDefault="00453D13" w:rsidP="00892028">
            <w:pPr>
              <w:rPr>
                <w:rFonts w:ascii="Calibri" w:hAnsi="Calibri" w:cs="Calibri"/>
              </w:rPr>
            </w:pPr>
          </w:p>
          <w:p w:rsidR="00193279" w:rsidRDefault="00193279" w:rsidP="00193279">
            <w:pPr>
              <w:tabs>
                <w:tab w:val="left" w:pos="5245"/>
                <w:tab w:val="left" w:pos="57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currently receiving any funding from any other source?  Yes / </w:t>
            </w:r>
            <w:r w:rsidRPr="000660A8">
              <w:rPr>
                <w:rFonts w:ascii="Calibri" w:hAnsi="Calibri" w:cs="Calibri"/>
              </w:rPr>
              <w:t>No</w:t>
            </w:r>
          </w:p>
          <w:p w:rsidR="00193279" w:rsidRDefault="00193279" w:rsidP="00193279">
            <w:pPr>
              <w:tabs>
                <w:tab w:val="left" w:pos="5245"/>
                <w:tab w:val="left" w:pos="57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so, where from:</w:t>
            </w:r>
          </w:p>
          <w:p w:rsidR="00453D13" w:rsidRDefault="00453D13" w:rsidP="00193279">
            <w:pPr>
              <w:tabs>
                <w:tab w:val="left" w:pos="0"/>
              </w:tabs>
              <w:rPr>
                <w:rFonts w:ascii="Calibri" w:hAnsi="Calibri" w:cs="Calibri"/>
              </w:rPr>
            </w:pPr>
          </w:p>
          <w:p w:rsidR="00193279" w:rsidRPr="00E5075D" w:rsidRDefault="00193279" w:rsidP="00E5075D">
            <w:pPr>
              <w:tabs>
                <w:tab w:val="left" w:pos="5760"/>
              </w:tabs>
              <w:ind w:left="5760"/>
              <w:rPr>
                <w:rFonts w:ascii="Calibri" w:hAnsi="Calibri" w:cs="Calibri"/>
              </w:rPr>
            </w:pPr>
          </w:p>
        </w:tc>
      </w:tr>
      <w:tr w:rsidR="001E35F7" w:rsidRPr="00E5075D" w:rsidTr="00E5075D">
        <w:trPr>
          <w:trHeight w:val="1628"/>
        </w:trPr>
        <w:tc>
          <w:tcPr>
            <w:tcW w:w="8522" w:type="dxa"/>
            <w:gridSpan w:val="3"/>
            <w:shd w:val="clear" w:color="auto" w:fill="auto"/>
          </w:tcPr>
          <w:p w:rsidR="001E35F7" w:rsidRPr="00E5075D" w:rsidRDefault="001E35F7">
            <w:pPr>
              <w:rPr>
                <w:rFonts w:ascii="Calibri" w:hAnsi="Calibri" w:cs="Calibri"/>
              </w:rPr>
            </w:pPr>
          </w:p>
          <w:p w:rsidR="00551254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Is you</w:t>
            </w:r>
            <w:r w:rsidR="00B05014" w:rsidRPr="00E5075D">
              <w:rPr>
                <w:rFonts w:ascii="Calibri" w:hAnsi="Calibri" w:cs="Calibri"/>
              </w:rPr>
              <w:t>r</w:t>
            </w:r>
            <w:r w:rsidRPr="00E5075D">
              <w:rPr>
                <w:rFonts w:ascii="Calibri" w:hAnsi="Calibri" w:cs="Calibri"/>
              </w:rPr>
              <w:t xml:space="preserve"> company registered at Companies House       </w:t>
            </w:r>
            <w:r w:rsidR="00C47D4C" w:rsidRPr="00E5075D">
              <w:rPr>
                <w:rFonts w:ascii="Calibri" w:hAnsi="Calibri" w:cs="Calibri"/>
              </w:rPr>
              <w:t xml:space="preserve">      </w:t>
            </w:r>
            <w:r w:rsidR="00193279">
              <w:rPr>
                <w:rFonts w:ascii="Calibri" w:hAnsi="Calibri" w:cs="Calibri"/>
              </w:rPr>
              <w:t xml:space="preserve">        </w:t>
            </w:r>
            <w:r w:rsidR="00C47D4C" w:rsidRPr="00E5075D">
              <w:rPr>
                <w:rFonts w:ascii="Calibri" w:hAnsi="Calibri" w:cs="Calibri"/>
              </w:rPr>
              <w:t xml:space="preserve">  </w:t>
            </w:r>
            <w:r w:rsidRPr="00E5075D">
              <w:rPr>
                <w:rFonts w:ascii="Calibri" w:hAnsi="Calibri" w:cs="Calibri"/>
              </w:rPr>
              <w:t xml:space="preserve"> </w:t>
            </w:r>
            <w:r w:rsidR="00453D13" w:rsidRPr="00E5075D">
              <w:rPr>
                <w:rFonts w:ascii="Calibri" w:hAnsi="Calibri" w:cs="Calibri"/>
              </w:rPr>
              <w:t xml:space="preserve">  </w:t>
            </w:r>
            <w:r w:rsidRPr="00E5075D">
              <w:rPr>
                <w:rFonts w:ascii="Calibri" w:hAnsi="Calibri" w:cs="Calibri"/>
              </w:rPr>
              <w:t xml:space="preserve"> </w:t>
            </w:r>
            <w:r w:rsidR="00453D13" w:rsidRPr="00E5075D">
              <w:rPr>
                <w:rFonts w:ascii="Calibri" w:hAnsi="Calibri" w:cs="Calibri"/>
              </w:rPr>
              <w:t>Y</w:t>
            </w:r>
            <w:r w:rsidRPr="00E5075D">
              <w:rPr>
                <w:rFonts w:ascii="Calibri" w:hAnsi="Calibri" w:cs="Calibri"/>
              </w:rPr>
              <w:t>es</w:t>
            </w:r>
            <w:r w:rsidR="00453D13" w:rsidRPr="00E5075D">
              <w:rPr>
                <w:rFonts w:ascii="Calibri" w:hAnsi="Calibri" w:cs="Calibri"/>
              </w:rPr>
              <w:t xml:space="preserve"> </w:t>
            </w:r>
            <w:r w:rsidRPr="00E5075D">
              <w:rPr>
                <w:rFonts w:ascii="Calibri" w:hAnsi="Calibri" w:cs="Calibri"/>
              </w:rPr>
              <w:t xml:space="preserve">/ </w:t>
            </w:r>
            <w:r w:rsidR="00453D13" w:rsidRPr="000660A8">
              <w:rPr>
                <w:rFonts w:ascii="Calibri" w:hAnsi="Calibri" w:cs="Calibri"/>
              </w:rPr>
              <w:t>N</w:t>
            </w:r>
            <w:r w:rsidRPr="000660A8">
              <w:rPr>
                <w:rFonts w:ascii="Calibri" w:hAnsi="Calibri" w:cs="Calibri"/>
              </w:rPr>
              <w:t>o</w:t>
            </w:r>
            <w:r w:rsidRPr="00E5075D">
              <w:rPr>
                <w:rFonts w:ascii="Calibri" w:hAnsi="Calibri" w:cs="Calibri"/>
              </w:rPr>
              <w:t xml:space="preserve"> </w:t>
            </w:r>
          </w:p>
          <w:p w:rsidR="00551254" w:rsidRPr="00E5075D" w:rsidRDefault="00551254">
            <w:pPr>
              <w:rPr>
                <w:rFonts w:ascii="Calibri" w:hAnsi="Calibri" w:cs="Calibri"/>
              </w:rPr>
            </w:pPr>
          </w:p>
          <w:p w:rsidR="00551254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If yes what is your registration number</w:t>
            </w:r>
            <w:r w:rsidR="00B05014" w:rsidRPr="00E5075D">
              <w:rPr>
                <w:rFonts w:ascii="Calibri" w:hAnsi="Calibri" w:cs="Calibri"/>
              </w:rPr>
              <w:t>: ………………………………………</w:t>
            </w:r>
            <w:r w:rsidR="007F254A">
              <w:rPr>
                <w:rFonts w:ascii="Calibri" w:hAnsi="Calibri" w:cs="Calibri"/>
              </w:rPr>
              <w:t>…………</w:t>
            </w:r>
            <w:r w:rsidR="00B05014" w:rsidRPr="00E5075D">
              <w:rPr>
                <w:rFonts w:ascii="Calibri" w:hAnsi="Calibri" w:cs="Calibri"/>
              </w:rPr>
              <w:t>…………..</w:t>
            </w:r>
            <w:r w:rsidR="007F254A">
              <w:rPr>
                <w:rFonts w:ascii="Calibri" w:hAnsi="Calibri" w:cs="Calibri"/>
              </w:rPr>
              <w:br/>
            </w:r>
          </w:p>
          <w:p w:rsidR="00B05014" w:rsidRPr="00E5075D" w:rsidRDefault="00B0501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Is your company registered with HM Revenue &amp; Customs?  </w:t>
            </w:r>
            <w:r w:rsidR="00193279">
              <w:rPr>
                <w:rFonts w:ascii="Calibri" w:hAnsi="Calibri" w:cs="Calibri"/>
              </w:rPr>
              <w:t xml:space="preserve">     </w:t>
            </w:r>
            <w:r w:rsidRPr="000660A8">
              <w:rPr>
                <w:rFonts w:ascii="Calibri" w:hAnsi="Calibri" w:cs="Calibri"/>
              </w:rPr>
              <w:t>Yes</w:t>
            </w:r>
            <w:r w:rsidRPr="00E5075D">
              <w:rPr>
                <w:rFonts w:ascii="Calibri" w:hAnsi="Calibri" w:cs="Calibri"/>
              </w:rPr>
              <w:t xml:space="preserve"> / No</w:t>
            </w:r>
          </w:p>
          <w:p w:rsidR="00B05014" w:rsidRPr="00E5075D" w:rsidRDefault="00B05014">
            <w:pPr>
              <w:rPr>
                <w:rFonts w:ascii="Calibri" w:hAnsi="Calibri" w:cs="Calibri"/>
              </w:rPr>
            </w:pPr>
          </w:p>
          <w:p w:rsidR="00B05014" w:rsidRPr="00E5075D" w:rsidRDefault="00B0501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If yes, what is your unique Tax Reference (UTR) number: </w:t>
            </w:r>
          </w:p>
          <w:p w:rsidR="00551254" w:rsidRPr="00E5075D" w:rsidRDefault="00551254">
            <w:pPr>
              <w:rPr>
                <w:rFonts w:ascii="Calibri" w:hAnsi="Calibri" w:cs="Calibri"/>
              </w:rPr>
            </w:pPr>
          </w:p>
        </w:tc>
      </w:tr>
      <w:tr w:rsidR="00B05014" w:rsidRPr="00E5075D" w:rsidTr="00E5075D">
        <w:trPr>
          <w:trHeight w:val="1628"/>
        </w:trPr>
        <w:tc>
          <w:tcPr>
            <w:tcW w:w="8522" w:type="dxa"/>
            <w:gridSpan w:val="3"/>
            <w:shd w:val="clear" w:color="auto" w:fill="auto"/>
          </w:tcPr>
          <w:p w:rsidR="00B05014" w:rsidRPr="00E5075D" w:rsidRDefault="00B05014" w:rsidP="00B05014">
            <w:pPr>
              <w:rPr>
                <w:rFonts w:ascii="Calibri" w:hAnsi="Calibri" w:cs="Calibri"/>
              </w:rPr>
            </w:pPr>
          </w:p>
          <w:p w:rsidR="00B05014" w:rsidRPr="00E5075D" w:rsidRDefault="00B05014" w:rsidP="00B0501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Please explain </w:t>
            </w:r>
            <w:r w:rsidR="00193279">
              <w:rPr>
                <w:rFonts w:ascii="Calibri" w:hAnsi="Calibri" w:cs="Calibri"/>
              </w:rPr>
              <w:t>what the grant is going to be used for</w:t>
            </w:r>
            <w:r w:rsidRPr="00E5075D">
              <w:rPr>
                <w:rFonts w:ascii="Calibri" w:hAnsi="Calibri" w:cs="Calibri"/>
              </w:rPr>
              <w:t>:</w:t>
            </w:r>
          </w:p>
          <w:p w:rsidR="00B05014" w:rsidRDefault="00B05014">
            <w:pPr>
              <w:rPr>
                <w:rFonts w:ascii="Calibri" w:hAnsi="Calibri" w:cs="Calibri"/>
              </w:rPr>
            </w:pPr>
          </w:p>
          <w:p w:rsidR="00193279" w:rsidRDefault="00193279">
            <w:pPr>
              <w:rPr>
                <w:rFonts w:ascii="Calibri" w:hAnsi="Calibri" w:cs="Calibri"/>
              </w:rPr>
            </w:pPr>
          </w:p>
          <w:p w:rsidR="00193279" w:rsidDel="00476D32" w:rsidRDefault="00193279">
            <w:pPr>
              <w:rPr>
                <w:del w:id="1" w:author="Herbert, Chris" w:date="2018-08-21T14:17:00Z"/>
                <w:rFonts w:ascii="Calibri" w:hAnsi="Calibri" w:cs="Calibri"/>
              </w:rPr>
            </w:pPr>
          </w:p>
          <w:p w:rsidR="00193279" w:rsidRDefault="00193279">
            <w:pPr>
              <w:rPr>
                <w:rFonts w:ascii="Calibri" w:hAnsi="Calibri" w:cs="Calibri"/>
              </w:rPr>
            </w:pPr>
          </w:p>
          <w:p w:rsidR="00193279" w:rsidRPr="00E5075D" w:rsidRDefault="00193279">
            <w:pPr>
              <w:rPr>
                <w:rFonts w:ascii="Calibri" w:hAnsi="Calibri" w:cs="Calibri"/>
              </w:rPr>
            </w:pPr>
          </w:p>
        </w:tc>
      </w:tr>
      <w:tr w:rsidR="00551254" w:rsidRPr="00E5075D" w:rsidTr="00E5075D">
        <w:trPr>
          <w:trHeight w:val="810"/>
        </w:trPr>
        <w:tc>
          <w:tcPr>
            <w:tcW w:w="8522" w:type="dxa"/>
            <w:gridSpan w:val="3"/>
            <w:shd w:val="clear" w:color="auto" w:fill="auto"/>
          </w:tcPr>
          <w:p w:rsidR="00551254" w:rsidRPr="00E5075D" w:rsidRDefault="00551254">
            <w:pPr>
              <w:rPr>
                <w:rFonts w:ascii="Calibri" w:hAnsi="Calibri" w:cs="Calibri"/>
              </w:rPr>
            </w:pPr>
          </w:p>
          <w:p w:rsidR="00551254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How will this project help your business</w:t>
            </w:r>
            <w:r w:rsidR="00B05014" w:rsidRPr="00E5075D">
              <w:rPr>
                <w:rFonts w:ascii="Calibri" w:hAnsi="Calibri" w:cs="Calibri"/>
              </w:rPr>
              <w:t>:</w:t>
            </w:r>
          </w:p>
          <w:p w:rsidR="00551254" w:rsidRPr="00E5075D" w:rsidRDefault="00551254">
            <w:pPr>
              <w:rPr>
                <w:rFonts w:ascii="Calibri" w:hAnsi="Calibri" w:cs="Calibri"/>
              </w:rPr>
            </w:pPr>
          </w:p>
          <w:p w:rsidR="00E96819" w:rsidRPr="00E5075D" w:rsidRDefault="00E96819">
            <w:pPr>
              <w:rPr>
                <w:rFonts w:ascii="Calibri" w:hAnsi="Calibri" w:cs="Calibri"/>
              </w:rPr>
            </w:pPr>
          </w:p>
          <w:p w:rsidR="00E96819" w:rsidRPr="00E5075D" w:rsidRDefault="00E96819">
            <w:pPr>
              <w:rPr>
                <w:rFonts w:ascii="Calibri" w:hAnsi="Calibri" w:cs="Calibri"/>
              </w:rPr>
            </w:pPr>
          </w:p>
          <w:p w:rsidR="00E96819" w:rsidRPr="00E5075D" w:rsidRDefault="00E96819">
            <w:pPr>
              <w:rPr>
                <w:rFonts w:ascii="Calibri" w:hAnsi="Calibri" w:cs="Calibri"/>
              </w:rPr>
            </w:pPr>
          </w:p>
        </w:tc>
      </w:tr>
      <w:tr w:rsidR="00551254" w:rsidRPr="00E5075D" w:rsidTr="00E5075D">
        <w:trPr>
          <w:trHeight w:val="839"/>
        </w:trPr>
        <w:tc>
          <w:tcPr>
            <w:tcW w:w="8522" w:type="dxa"/>
            <w:gridSpan w:val="3"/>
            <w:shd w:val="clear" w:color="auto" w:fill="auto"/>
          </w:tcPr>
          <w:p w:rsidR="00551254" w:rsidRPr="00E5075D" w:rsidRDefault="00551254">
            <w:pPr>
              <w:rPr>
                <w:rFonts w:ascii="Calibri" w:hAnsi="Calibri" w:cs="Calibri"/>
              </w:rPr>
            </w:pPr>
          </w:p>
          <w:p w:rsidR="00E96819" w:rsidRPr="00E5075D" w:rsidRDefault="00551254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When do you hope this project to be </w:t>
            </w:r>
            <w:r w:rsidR="00E96819" w:rsidRPr="00E5075D">
              <w:rPr>
                <w:rFonts w:ascii="Calibri" w:hAnsi="Calibri" w:cs="Calibri"/>
              </w:rPr>
              <w:t>started :</w:t>
            </w:r>
            <w:r w:rsidR="00AA1CE4">
              <w:rPr>
                <w:rFonts w:ascii="Calibri" w:hAnsi="Calibri" w:cs="Calibri"/>
              </w:rPr>
              <w:t xml:space="preserve">  </w:t>
            </w:r>
          </w:p>
          <w:p w:rsidR="00551254" w:rsidRPr="00E5075D" w:rsidRDefault="00E96819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                                                     </w:t>
            </w:r>
            <w:r w:rsidR="00C47D4C" w:rsidRPr="00E5075D">
              <w:rPr>
                <w:rFonts w:ascii="Calibri" w:hAnsi="Calibri" w:cs="Calibri"/>
              </w:rPr>
              <w:t xml:space="preserve">     </w:t>
            </w:r>
            <w:r w:rsidRPr="00E5075D">
              <w:rPr>
                <w:rFonts w:ascii="Calibri" w:hAnsi="Calibri" w:cs="Calibri"/>
              </w:rPr>
              <w:t xml:space="preserve">  C</w:t>
            </w:r>
            <w:r w:rsidR="00551254" w:rsidRPr="00E5075D">
              <w:rPr>
                <w:rFonts w:ascii="Calibri" w:hAnsi="Calibri" w:cs="Calibri"/>
              </w:rPr>
              <w:t>ompleted</w:t>
            </w:r>
            <w:r w:rsidRPr="00E5075D">
              <w:rPr>
                <w:rFonts w:ascii="Calibri" w:hAnsi="Calibri" w:cs="Calibri"/>
              </w:rPr>
              <w:t xml:space="preserve"> :</w:t>
            </w:r>
            <w:r w:rsidR="00AA1CE4">
              <w:rPr>
                <w:rFonts w:ascii="Calibri" w:hAnsi="Calibri" w:cs="Calibri"/>
              </w:rPr>
              <w:t xml:space="preserve"> </w:t>
            </w:r>
          </w:p>
          <w:p w:rsidR="00551254" w:rsidRPr="00E5075D" w:rsidRDefault="00551254">
            <w:pPr>
              <w:rPr>
                <w:rFonts w:ascii="Calibri" w:hAnsi="Calibri" w:cs="Calibri"/>
              </w:rPr>
            </w:pPr>
          </w:p>
        </w:tc>
      </w:tr>
      <w:tr w:rsidR="001E35F7" w:rsidRPr="00E5075D" w:rsidTr="00E5075D">
        <w:trPr>
          <w:trHeight w:val="2625"/>
        </w:trPr>
        <w:tc>
          <w:tcPr>
            <w:tcW w:w="8522" w:type="dxa"/>
            <w:gridSpan w:val="3"/>
            <w:shd w:val="clear" w:color="auto" w:fill="auto"/>
          </w:tcPr>
          <w:p w:rsidR="00E96819" w:rsidRPr="00E5075D" w:rsidRDefault="001E35F7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>Please provide a basic budget for your project showing the estimated costs</w:t>
            </w:r>
          </w:p>
          <w:p w:rsidR="00D833F8" w:rsidRPr="00E5075D" w:rsidRDefault="00D833F8">
            <w:pPr>
              <w:rPr>
                <w:rFonts w:ascii="Calibri" w:hAnsi="Calibri" w:cs="Calibri"/>
              </w:rPr>
            </w:pPr>
          </w:p>
          <w:p w:rsidR="00AA1CE4" w:rsidRDefault="00AA1CE4">
            <w:pPr>
              <w:rPr>
                <w:rFonts w:ascii="Calibri" w:hAnsi="Calibri" w:cs="Calibri"/>
              </w:rPr>
            </w:pPr>
          </w:p>
          <w:p w:rsidR="004D61CE" w:rsidRPr="00E5075D" w:rsidRDefault="004D61CE">
            <w:pPr>
              <w:rPr>
                <w:rFonts w:ascii="Calibri" w:hAnsi="Calibri" w:cs="Calibri"/>
              </w:rPr>
            </w:pPr>
          </w:p>
          <w:p w:rsidR="00551254" w:rsidRPr="00E5075D" w:rsidRDefault="001E35F7">
            <w:pPr>
              <w:rPr>
                <w:rFonts w:ascii="Calibri" w:hAnsi="Calibri" w:cs="Calibri"/>
                <w:i/>
              </w:rPr>
            </w:pPr>
            <w:r w:rsidRPr="00E5075D">
              <w:rPr>
                <w:rFonts w:ascii="Calibri" w:hAnsi="Calibri" w:cs="Calibri"/>
                <w:i/>
              </w:rPr>
              <w:t>Written estimates will be required</w:t>
            </w:r>
            <w:r w:rsidR="00193279">
              <w:rPr>
                <w:rFonts w:ascii="Calibri" w:hAnsi="Calibri" w:cs="Calibri"/>
                <w:i/>
              </w:rPr>
              <w:t xml:space="preserve"> – please attach</w:t>
            </w:r>
          </w:p>
          <w:p w:rsidR="00AE227A" w:rsidRPr="00E5075D" w:rsidRDefault="00AE227A">
            <w:pPr>
              <w:rPr>
                <w:rFonts w:ascii="Calibri" w:hAnsi="Calibri" w:cs="Calibri"/>
                <w:i/>
              </w:rPr>
            </w:pPr>
          </w:p>
        </w:tc>
      </w:tr>
      <w:tr w:rsidR="007F254A" w:rsidRPr="00E5075D" w:rsidTr="007F254A">
        <w:trPr>
          <w:trHeight w:val="1403"/>
        </w:trPr>
        <w:tc>
          <w:tcPr>
            <w:tcW w:w="8522" w:type="dxa"/>
            <w:gridSpan w:val="3"/>
            <w:shd w:val="clear" w:color="auto" w:fill="auto"/>
          </w:tcPr>
          <w:p w:rsidR="007F254A" w:rsidRDefault="007F254A">
            <w:pPr>
              <w:rPr>
                <w:rFonts w:ascii="Calibri" w:hAnsi="Calibri" w:cs="Calibri"/>
              </w:rPr>
            </w:pPr>
            <w:r w:rsidRPr="00E5075D">
              <w:rPr>
                <w:rFonts w:ascii="Calibri" w:hAnsi="Calibri" w:cs="Calibri"/>
              </w:rPr>
              <w:t xml:space="preserve">How did you hear about this </w:t>
            </w:r>
            <w:r w:rsidRPr="007F254A">
              <w:rPr>
                <w:rFonts w:ascii="Calibri" w:hAnsi="Calibri" w:cs="Calibri"/>
              </w:rPr>
              <w:t>grant scheme:</w:t>
            </w:r>
          </w:p>
          <w:p w:rsidR="00AA1CE4" w:rsidRDefault="00AA1CE4">
            <w:pPr>
              <w:rPr>
                <w:rFonts w:ascii="Calibri" w:hAnsi="Calibri" w:cs="Calibri"/>
              </w:rPr>
            </w:pPr>
          </w:p>
          <w:p w:rsidR="00AA1CE4" w:rsidRPr="00E5075D" w:rsidRDefault="00AA1CE4">
            <w:pPr>
              <w:rPr>
                <w:rFonts w:ascii="Calibri" w:hAnsi="Calibri" w:cs="Calibri"/>
              </w:rPr>
            </w:pPr>
          </w:p>
        </w:tc>
      </w:tr>
    </w:tbl>
    <w:p w:rsidR="00C47D4C" w:rsidRDefault="00C47D4C">
      <w:pPr>
        <w:rPr>
          <w:rFonts w:ascii="Calibri" w:hAnsi="Calibri" w:cs="Calibri"/>
        </w:rPr>
      </w:pPr>
    </w:p>
    <w:p w:rsidR="00CB04CA" w:rsidRDefault="00E4200F" w:rsidP="00CB04CA">
      <w:p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Pr="00E50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 w:rsidR="00CB04CA" w:rsidRPr="00E5075D">
        <w:rPr>
          <w:rFonts w:ascii="Calibri" w:hAnsi="Calibri" w:cs="Calibri"/>
        </w:rPr>
        <w:t xml:space="preserve"> visit you at your business premises prior to the grants panel. </w:t>
      </w:r>
    </w:p>
    <w:p w:rsidR="00CB04CA" w:rsidRDefault="00CB04CA" w:rsidP="00CB04CA">
      <w:pPr>
        <w:rPr>
          <w:rFonts w:ascii="Calibri" w:hAnsi="Calibri" w:cs="Calibri"/>
          <w:b/>
        </w:rPr>
      </w:pPr>
      <w:r w:rsidRPr="00E5075D">
        <w:rPr>
          <w:rFonts w:ascii="Calibri" w:hAnsi="Calibri" w:cs="Calibri"/>
          <w:b/>
        </w:rPr>
        <w:t>Please note we will undertake financial checks on you</w:t>
      </w:r>
      <w:r w:rsidR="00D22A78">
        <w:rPr>
          <w:rFonts w:ascii="Calibri" w:hAnsi="Calibri" w:cs="Calibri"/>
          <w:b/>
        </w:rPr>
        <w:t>r business</w:t>
      </w:r>
      <w:r w:rsidRPr="00E5075D">
        <w:rPr>
          <w:rFonts w:ascii="Calibri" w:hAnsi="Calibri" w:cs="Calibri"/>
          <w:b/>
        </w:rPr>
        <w:t xml:space="preserve"> prior to awarding the grant.</w:t>
      </w:r>
      <w:r w:rsidR="00181BC1">
        <w:rPr>
          <w:rFonts w:ascii="Calibri" w:hAnsi="Calibri" w:cs="Calibri"/>
          <w:b/>
        </w:rPr>
        <w:t xml:space="preserve"> </w:t>
      </w:r>
    </w:p>
    <w:p w:rsidR="00CB04CA" w:rsidRDefault="00CB04CA" w:rsidP="00CB04CA">
      <w:pPr>
        <w:rPr>
          <w:rFonts w:ascii="Calibri" w:hAnsi="Calibri" w:cs="Calibri"/>
        </w:rPr>
      </w:pPr>
    </w:p>
    <w:p w:rsidR="00CB04CA" w:rsidRDefault="00CB04CA" w:rsidP="00CB04CA">
      <w:pPr>
        <w:rPr>
          <w:rFonts w:ascii="Calibri" w:hAnsi="Calibri" w:cs="Calibri"/>
          <w:b/>
        </w:rPr>
      </w:pPr>
    </w:p>
    <w:sectPr w:rsidR="00CB04CA" w:rsidSect="007C2B6E">
      <w:footerReference w:type="even" r:id="rId7"/>
      <w:footerReference w:type="default" r:id="rId8"/>
      <w:pgSz w:w="11906" w:h="16838"/>
      <w:pgMar w:top="907" w:right="1797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D3" w:rsidRDefault="005E7AD3">
      <w:r>
        <w:separator/>
      </w:r>
    </w:p>
  </w:endnote>
  <w:endnote w:type="continuationSeparator" w:id="0">
    <w:p w:rsidR="005E7AD3" w:rsidRDefault="005E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B6" w:rsidRDefault="00EC55B6" w:rsidP="00E96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5B6" w:rsidRDefault="00EC55B6" w:rsidP="00E96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2C80A7C653B428AA8B9F4F0AB7E41A1"/>
      </w:placeholder>
      <w:temporary/>
      <w:showingPlcHdr/>
    </w:sdtPr>
    <w:sdtEndPr/>
    <w:sdtContent>
      <w:p w:rsidR="000660A8" w:rsidRDefault="000660A8">
        <w:pPr>
          <w:pStyle w:val="Footer"/>
        </w:pPr>
        <w:r>
          <w:t>[Type text]</w:t>
        </w:r>
      </w:p>
    </w:sdtContent>
  </w:sdt>
  <w:p w:rsidR="00EC55B6" w:rsidRPr="008C3D14" w:rsidRDefault="00EC55B6" w:rsidP="008C3D14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D3" w:rsidRDefault="005E7AD3">
      <w:r>
        <w:separator/>
      </w:r>
    </w:p>
  </w:footnote>
  <w:footnote w:type="continuationSeparator" w:id="0">
    <w:p w:rsidR="005E7AD3" w:rsidRDefault="005E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59"/>
    <w:rsid w:val="00001C09"/>
    <w:rsid w:val="000160C6"/>
    <w:rsid w:val="000200F0"/>
    <w:rsid w:val="000218AD"/>
    <w:rsid w:val="000660A8"/>
    <w:rsid w:val="000A500D"/>
    <w:rsid w:val="000A7DE3"/>
    <w:rsid w:val="000E1650"/>
    <w:rsid w:val="000F2E2D"/>
    <w:rsid w:val="000F2EEC"/>
    <w:rsid w:val="001129B8"/>
    <w:rsid w:val="00157296"/>
    <w:rsid w:val="00173D76"/>
    <w:rsid w:val="00180406"/>
    <w:rsid w:val="00181BC1"/>
    <w:rsid w:val="00193279"/>
    <w:rsid w:val="001B1099"/>
    <w:rsid w:val="001B1F57"/>
    <w:rsid w:val="001C42FC"/>
    <w:rsid w:val="001E35F7"/>
    <w:rsid w:val="00216DC8"/>
    <w:rsid w:val="00284BCD"/>
    <w:rsid w:val="0029521E"/>
    <w:rsid w:val="00304E4E"/>
    <w:rsid w:val="00314DDA"/>
    <w:rsid w:val="00324665"/>
    <w:rsid w:val="003811E1"/>
    <w:rsid w:val="003B6EC2"/>
    <w:rsid w:val="003F00A6"/>
    <w:rsid w:val="003F20B3"/>
    <w:rsid w:val="003F4A35"/>
    <w:rsid w:val="004336F4"/>
    <w:rsid w:val="00451B1A"/>
    <w:rsid w:val="00453D13"/>
    <w:rsid w:val="004723A3"/>
    <w:rsid w:val="00476D32"/>
    <w:rsid w:val="0048371A"/>
    <w:rsid w:val="004C280E"/>
    <w:rsid w:val="004D61CE"/>
    <w:rsid w:val="004D6400"/>
    <w:rsid w:val="004F3FD5"/>
    <w:rsid w:val="00535034"/>
    <w:rsid w:val="00551254"/>
    <w:rsid w:val="00565A56"/>
    <w:rsid w:val="00586E5D"/>
    <w:rsid w:val="005A5229"/>
    <w:rsid w:val="005B4AF1"/>
    <w:rsid w:val="005B7D96"/>
    <w:rsid w:val="005E2E50"/>
    <w:rsid w:val="005E7AD3"/>
    <w:rsid w:val="00605E38"/>
    <w:rsid w:val="00641CF6"/>
    <w:rsid w:val="00644E82"/>
    <w:rsid w:val="006775E4"/>
    <w:rsid w:val="0069472C"/>
    <w:rsid w:val="006B5BE8"/>
    <w:rsid w:val="00716AC3"/>
    <w:rsid w:val="00747E59"/>
    <w:rsid w:val="007A0734"/>
    <w:rsid w:val="007A1826"/>
    <w:rsid w:val="007C2B6E"/>
    <w:rsid w:val="007C3170"/>
    <w:rsid w:val="007F254A"/>
    <w:rsid w:val="0080774D"/>
    <w:rsid w:val="00853B65"/>
    <w:rsid w:val="00891183"/>
    <w:rsid w:val="00892028"/>
    <w:rsid w:val="008C3D14"/>
    <w:rsid w:val="008D12E0"/>
    <w:rsid w:val="008D2564"/>
    <w:rsid w:val="0090676A"/>
    <w:rsid w:val="00907E3B"/>
    <w:rsid w:val="0091244D"/>
    <w:rsid w:val="009531AD"/>
    <w:rsid w:val="00970032"/>
    <w:rsid w:val="00973A1E"/>
    <w:rsid w:val="009846C4"/>
    <w:rsid w:val="009A4CE6"/>
    <w:rsid w:val="009C59EC"/>
    <w:rsid w:val="009E13FA"/>
    <w:rsid w:val="00A3597D"/>
    <w:rsid w:val="00A376E6"/>
    <w:rsid w:val="00AA1CE4"/>
    <w:rsid w:val="00AD02A2"/>
    <w:rsid w:val="00AD59BD"/>
    <w:rsid w:val="00AE227A"/>
    <w:rsid w:val="00B05014"/>
    <w:rsid w:val="00B557A2"/>
    <w:rsid w:val="00B80F8A"/>
    <w:rsid w:val="00BA45FA"/>
    <w:rsid w:val="00BA623C"/>
    <w:rsid w:val="00BC1D75"/>
    <w:rsid w:val="00BE6AF4"/>
    <w:rsid w:val="00BF4C82"/>
    <w:rsid w:val="00C20E52"/>
    <w:rsid w:val="00C47D4C"/>
    <w:rsid w:val="00C50661"/>
    <w:rsid w:val="00C539D1"/>
    <w:rsid w:val="00C574C8"/>
    <w:rsid w:val="00CA20AE"/>
    <w:rsid w:val="00CB04CA"/>
    <w:rsid w:val="00D049EC"/>
    <w:rsid w:val="00D22A78"/>
    <w:rsid w:val="00D4113C"/>
    <w:rsid w:val="00D47FEF"/>
    <w:rsid w:val="00D705FF"/>
    <w:rsid w:val="00D833F8"/>
    <w:rsid w:val="00D8404F"/>
    <w:rsid w:val="00DB4B2C"/>
    <w:rsid w:val="00DD6050"/>
    <w:rsid w:val="00DD6F1F"/>
    <w:rsid w:val="00DF38E5"/>
    <w:rsid w:val="00E125ED"/>
    <w:rsid w:val="00E4200F"/>
    <w:rsid w:val="00E50117"/>
    <w:rsid w:val="00E5075D"/>
    <w:rsid w:val="00E56158"/>
    <w:rsid w:val="00E74D3C"/>
    <w:rsid w:val="00E96819"/>
    <w:rsid w:val="00EC15D4"/>
    <w:rsid w:val="00EC328B"/>
    <w:rsid w:val="00EC55B6"/>
    <w:rsid w:val="00F071EB"/>
    <w:rsid w:val="00F23688"/>
    <w:rsid w:val="00F54EA0"/>
    <w:rsid w:val="00F711F9"/>
    <w:rsid w:val="00FA32A9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C3F6D"/>
  <w15:docId w15:val="{72A50125-7DC0-490F-9E6D-7587389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7E59"/>
    <w:rPr>
      <w:color w:val="0000FF"/>
      <w:u w:val="single"/>
    </w:rPr>
  </w:style>
  <w:style w:type="paragraph" w:styleId="BalloonText">
    <w:name w:val="Balloon Text"/>
    <w:basedOn w:val="Normal"/>
    <w:semiHidden/>
    <w:rsid w:val="007C3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4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45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819"/>
  </w:style>
  <w:style w:type="character" w:customStyle="1" w:styleId="HeaderChar">
    <w:name w:val="Header Char"/>
    <w:link w:val="Header"/>
    <w:uiPriority w:val="99"/>
    <w:rsid w:val="00476D3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CE4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0660A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80A7C653B428AA8B9F4F0AB7E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CB2-8385-4698-B8F4-843CE4EC9D25}"/>
      </w:docPartPr>
      <w:docPartBody>
        <w:p w:rsidR="00DC3D34" w:rsidRDefault="00433849" w:rsidP="00433849">
          <w:pPr>
            <w:pStyle w:val="12C80A7C653B428AA8B9F4F0AB7E41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849"/>
    <w:rsid w:val="00172BB6"/>
    <w:rsid w:val="00334B3B"/>
    <w:rsid w:val="00433849"/>
    <w:rsid w:val="00D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80A7C653B428AA8B9F4F0AB7E41A1">
    <w:name w:val="12C80A7C653B428AA8B9F4F0AB7E41A1"/>
    <w:rsid w:val="0043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Eastleigh Borough Council</vt:lpstr>
    </vt:vector>
  </TitlesOfParts>
  <Company>ebc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Eastleigh Borough Council</dc:title>
  <dc:creator>TheresaR</dc:creator>
  <cp:lastModifiedBy>Hare, Melissa</cp:lastModifiedBy>
  <cp:revision>3</cp:revision>
  <cp:lastPrinted>2015-03-17T14:56:00Z</cp:lastPrinted>
  <dcterms:created xsi:type="dcterms:W3CDTF">2020-02-24T16:10:00Z</dcterms:created>
  <dcterms:modified xsi:type="dcterms:W3CDTF">2020-02-24T16:11:00Z</dcterms:modified>
</cp:coreProperties>
</file>