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94" w:rsidRDefault="00383894" w:rsidP="00383894">
      <w:pPr>
        <w:jc w:val="center"/>
        <w:rPr>
          <w:b/>
          <w:sz w:val="28"/>
          <w:szCs w:val="28"/>
          <w:u w:val="single"/>
        </w:rPr>
      </w:pPr>
      <w:r w:rsidRPr="0080504D">
        <w:rPr>
          <w:b/>
          <w:sz w:val="28"/>
          <w:szCs w:val="28"/>
          <w:u w:val="single"/>
        </w:rPr>
        <w:t>Eastleigh Borough Council</w:t>
      </w:r>
    </w:p>
    <w:p w:rsidR="00F152DA" w:rsidRPr="00F152DA" w:rsidRDefault="00540ECE" w:rsidP="00F152DA">
      <w:pPr>
        <w:jc w:val="center"/>
        <w:rPr>
          <w:rFonts w:ascii="Calibri" w:hAnsi="Calibri" w:cs="Calibri"/>
          <w:b/>
          <w:u w:val="single"/>
        </w:rPr>
      </w:pPr>
      <w:proofErr w:type="spellStart"/>
      <w:r>
        <w:rPr>
          <w:b/>
          <w:u w:val="single"/>
        </w:rPr>
        <w:t>Hardings</w:t>
      </w:r>
      <w:proofErr w:type="spellEnd"/>
      <w:r>
        <w:rPr>
          <w:b/>
          <w:u w:val="single"/>
        </w:rPr>
        <w:t xml:space="preserve"> Lane</w:t>
      </w:r>
      <w:r w:rsidR="00F152DA">
        <w:rPr>
          <w:b/>
          <w:u w:val="single"/>
        </w:rPr>
        <w:t xml:space="preserve"> / </w:t>
      </w:r>
      <w:r>
        <w:rPr>
          <w:b/>
          <w:u w:val="single"/>
        </w:rPr>
        <w:t xml:space="preserve">Stoke </w:t>
      </w:r>
      <w:proofErr w:type="gramStart"/>
      <w:r>
        <w:rPr>
          <w:b/>
          <w:u w:val="single"/>
        </w:rPr>
        <w:t>Heights</w:t>
      </w:r>
      <w:r w:rsidR="00F152DA">
        <w:rPr>
          <w:b/>
          <w:u w:val="single"/>
        </w:rPr>
        <w:t xml:space="preserve">  </w:t>
      </w:r>
      <w:proofErr w:type="spellStart"/>
      <w:r>
        <w:rPr>
          <w:b/>
          <w:u w:val="single"/>
        </w:rPr>
        <w:t>Fairoak</w:t>
      </w:r>
      <w:proofErr w:type="spellEnd"/>
      <w:proofErr w:type="gramEnd"/>
      <w:r w:rsidR="00F152DA" w:rsidRPr="007C57D6">
        <w:rPr>
          <w:b/>
          <w:u w:val="single"/>
        </w:rPr>
        <w:t xml:space="preserve">  - Proposed No</w:t>
      </w:r>
      <w:r w:rsidR="00F152DA">
        <w:rPr>
          <w:b/>
          <w:u w:val="single"/>
        </w:rPr>
        <w:t xml:space="preserve"> At Any Time</w:t>
      </w:r>
      <w:r w:rsidR="00F152DA" w:rsidRPr="007C57D6">
        <w:rPr>
          <w:b/>
          <w:u w:val="single"/>
        </w:rPr>
        <w:t xml:space="preserve"> Waiting</w:t>
      </w:r>
      <w:r w:rsidR="00F152DA">
        <w:rPr>
          <w:b/>
          <w:u w:val="single"/>
        </w:rPr>
        <w:t xml:space="preserve"> </w:t>
      </w:r>
      <w:r w:rsidR="00F152DA" w:rsidRPr="00CA1836">
        <w:rPr>
          <w:rFonts w:ascii="Calibri" w:hAnsi="Calibri" w:cs="Calibri"/>
          <w:b/>
          <w:u w:val="single"/>
        </w:rPr>
        <w:t xml:space="preserve">at </w:t>
      </w:r>
      <w:r w:rsidR="00F152DA">
        <w:rPr>
          <w:rFonts w:ascii="Calibri" w:hAnsi="Calibri" w:cs="Calibri"/>
          <w:b/>
          <w:u w:val="single"/>
        </w:rPr>
        <w:t xml:space="preserve">the junction </w:t>
      </w:r>
      <w:r>
        <w:rPr>
          <w:rFonts w:ascii="Calibri" w:hAnsi="Calibri" w:cs="Calibri"/>
          <w:b/>
          <w:u w:val="single"/>
        </w:rPr>
        <w:t xml:space="preserve">of </w:t>
      </w:r>
      <w:r w:rsidRPr="00540ECE">
        <w:rPr>
          <w:b/>
          <w:u w:val="single"/>
        </w:rPr>
        <w:t xml:space="preserve"> </w:t>
      </w:r>
      <w:proofErr w:type="spellStart"/>
      <w:r>
        <w:rPr>
          <w:b/>
          <w:u w:val="single"/>
        </w:rPr>
        <w:t>Hardings</w:t>
      </w:r>
      <w:proofErr w:type="spellEnd"/>
      <w:r>
        <w:rPr>
          <w:b/>
          <w:u w:val="single"/>
        </w:rPr>
        <w:t xml:space="preserve"> Lane / Stoke Heights  </w:t>
      </w:r>
    </w:p>
    <w:p w:rsidR="00F152DA" w:rsidRDefault="00F152DA" w:rsidP="00F152DA">
      <w:pPr>
        <w:jc w:val="center"/>
        <w:rPr>
          <w:b/>
          <w:u w:val="single"/>
        </w:rPr>
      </w:pPr>
      <w:r>
        <w:rPr>
          <w:rFonts w:ascii="Calibri" w:hAnsi="Calibri" w:cs="Calibri"/>
          <w:b/>
          <w:u w:val="single"/>
        </w:rPr>
        <w:t xml:space="preserve">Statement </w:t>
      </w:r>
      <w:r>
        <w:rPr>
          <w:b/>
          <w:u w:val="single"/>
        </w:rPr>
        <w:t>of Reasons</w:t>
      </w:r>
    </w:p>
    <w:p w:rsidR="0072293F" w:rsidRDefault="0072293F" w:rsidP="0072293F">
      <w:pPr>
        <w:rPr>
          <w:b/>
          <w:u w:val="single"/>
        </w:rPr>
      </w:pPr>
      <w:r w:rsidRPr="0072293F">
        <w:t xml:space="preserve">The Junction of </w:t>
      </w:r>
      <w:proofErr w:type="spellStart"/>
      <w:r w:rsidR="00540ECE">
        <w:t>Hardings</w:t>
      </w:r>
      <w:proofErr w:type="spellEnd"/>
      <w:r w:rsidR="00540ECE">
        <w:t xml:space="preserve"> Lane and Stoke heights</w:t>
      </w:r>
      <w:r w:rsidRPr="0072293F">
        <w:t xml:space="preserve"> has been subject to in</w:t>
      </w:r>
      <w:r>
        <w:t xml:space="preserve">appropriate junction parking </w:t>
      </w:r>
      <w:r w:rsidR="008F2539">
        <w:t>that</w:t>
      </w:r>
      <w:r>
        <w:t xml:space="preserve"> affect the visibility splays which in turn compromises the safety of vehicles using the junction. </w:t>
      </w:r>
    </w:p>
    <w:p w:rsidR="0059345A" w:rsidRPr="00805A13" w:rsidRDefault="0059345A" w:rsidP="0059345A">
      <w:r w:rsidRPr="00805A13">
        <w:t>To address these problems it is proposed to prevent on street parking within the junction bell mouth</w:t>
      </w:r>
      <w:r w:rsidR="00540ECE">
        <w:t xml:space="preserve"> and opposite the junction in accordance with the</w:t>
      </w:r>
      <w:r w:rsidR="0081261B" w:rsidRPr="0081261B">
        <w:t xml:space="preserve"> </w:t>
      </w:r>
      <w:r w:rsidR="0081261B">
        <w:t>good parking practice mentioned in the</w:t>
      </w:r>
      <w:r w:rsidR="00540ECE">
        <w:t xml:space="preserve"> Highway Code section</w:t>
      </w:r>
      <w:r w:rsidR="00347045">
        <w:t xml:space="preserve"> 243</w:t>
      </w:r>
      <w:r w:rsidRPr="00805A13">
        <w:t xml:space="preserve"> </w:t>
      </w:r>
      <w:proofErr w:type="gramStart"/>
      <w:r w:rsidRPr="00805A13">
        <w:t>By</w:t>
      </w:r>
      <w:proofErr w:type="gramEnd"/>
      <w:r w:rsidRPr="00805A13">
        <w:t xml:space="preserve"> this method it can be ensured that drivers are visible to each other thus reducing the likelihood of a collision.</w:t>
      </w:r>
    </w:p>
    <w:p w:rsidR="00F152DA" w:rsidRDefault="00347045" w:rsidP="00805A13">
      <w:pPr>
        <w:jc w:val="center"/>
        <w:rPr>
          <w:rFonts w:ascii="Calibri" w:hAnsi="Calibri" w:cs="Calibri"/>
          <w:b/>
          <w:u w:val="single"/>
        </w:rPr>
      </w:pPr>
      <w:proofErr w:type="spellStart"/>
      <w:proofErr w:type="gramStart"/>
      <w:r>
        <w:rPr>
          <w:b/>
          <w:u w:val="single"/>
        </w:rPr>
        <w:t>Oakbank</w:t>
      </w:r>
      <w:proofErr w:type="spellEnd"/>
      <w:r w:rsidR="00F152DA">
        <w:rPr>
          <w:b/>
          <w:u w:val="single"/>
        </w:rPr>
        <w:t xml:space="preserve"> </w:t>
      </w:r>
      <w:r w:rsidR="00F152DA" w:rsidRPr="007C57D6">
        <w:rPr>
          <w:b/>
          <w:u w:val="single"/>
        </w:rPr>
        <w:t xml:space="preserve"> -</w:t>
      </w:r>
      <w:proofErr w:type="gramEnd"/>
      <w:r w:rsidR="00F152DA" w:rsidRPr="007C57D6">
        <w:rPr>
          <w:b/>
          <w:u w:val="single"/>
        </w:rPr>
        <w:t xml:space="preserve"> Proposed No</w:t>
      </w:r>
      <w:r w:rsidR="00F152DA">
        <w:rPr>
          <w:b/>
          <w:u w:val="single"/>
        </w:rPr>
        <w:t xml:space="preserve"> At Any Time</w:t>
      </w:r>
      <w:r w:rsidR="00F152DA" w:rsidRPr="007C57D6">
        <w:rPr>
          <w:b/>
          <w:u w:val="single"/>
        </w:rPr>
        <w:t xml:space="preserve"> Waiting</w:t>
      </w:r>
      <w:r w:rsidR="00F152DA">
        <w:rPr>
          <w:b/>
          <w:u w:val="single"/>
        </w:rPr>
        <w:t xml:space="preserve"> </w:t>
      </w:r>
      <w:r>
        <w:rPr>
          <w:b/>
          <w:u w:val="single"/>
        </w:rPr>
        <w:t xml:space="preserve">along </w:t>
      </w:r>
      <w:proofErr w:type="spellStart"/>
      <w:r>
        <w:rPr>
          <w:b/>
          <w:u w:val="single"/>
        </w:rPr>
        <w:t>Oakbank</w:t>
      </w:r>
      <w:proofErr w:type="spellEnd"/>
      <w:r>
        <w:rPr>
          <w:b/>
          <w:u w:val="single"/>
        </w:rPr>
        <w:t xml:space="preserve"> from Church road to the end</w:t>
      </w:r>
      <w:r w:rsidR="00F152DA">
        <w:rPr>
          <w:rFonts w:ascii="Calibri" w:hAnsi="Calibri" w:cs="Calibri"/>
          <w:b/>
          <w:u w:val="single"/>
        </w:rPr>
        <w:t xml:space="preserve"> </w:t>
      </w:r>
    </w:p>
    <w:p w:rsidR="00D343D4" w:rsidRPr="00D343D4" w:rsidRDefault="00D343D4" w:rsidP="00D343D4">
      <w:pPr>
        <w:jc w:val="center"/>
        <w:rPr>
          <w:b/>
          <w:u w:val="single"/>
        </w:rPr>
      </w:pPr>
      <w:r>
        <w:rPr>
          <w:rFonts w:ascii="Calibri" w:hAnsi="Calibri" w:cs="Calibri"/>
          <w:b/>
          <w:u w:val="single"/>
        </w:rPr>
        <w:t xml:space="preserve">Statement </w:t>
      </w:r>
      <w:r>
        <w:rPr>
          <w:b/>
          <w:u w:val="single"/>
        </w:rPr>
        <w:t>of Reasons</w:t>
      </w:r>
    </w:p>
    <w:p w:rsidR="0072293F" w:rsidRDefault="00347045" w:rsidP="0072293F">
      <w:pPr>
        <w:rPr>
          <w:b/>
          <w:u w:val="single"/>
        </w:rPr>
      </w:pPr>
      <w:r>
        <w:t xml:space="preserve">The Close known as </w:t>
      </w:r>
      <w:proofErr w:type="spellStart"/>
      <w:r>
        <w:t>Oakbank</w:t>
      </w:r>
      <w:proofErr w:type="spellEnd"/>
      <w:r w:rsidR="0072293F" w:rsidRPr="0072293F">
        <w:t xml:space="preserve"> has been subject to in</w:t>
      </w:r>
      <w:r w:rsidR="0072293F">
        <w:t xml:space="preserve">appropriate parking </w:t>
      </w:r>
      <w:r w:rsidR="008F2539">
        <w:t>that</w:t>
      </w:r>
      <w:r w:rsidR="0072293F">
        <w:t xml:space="preserve"> </w:t>
      </w:r>
      <w:r>
        <w:t>e</w:t>
      </w:r>
      <w:r w:rsidR="0072293F">
        <w:t>ffect the</w:t>
      </w:r>
      <w:r>
        <w:t xml:space="preserve"> property accessibility and</w:t>
      </w:r>
      <w:r w:rsidR="0072293F">
        <w:t xml:space="preserve"> visibility splays which in turn compromises the safety of vehicles and p</w:t>
      </w:r>
      <w:r>
        <w:t>roperty</w:t>
      </w:r>
      <w:r w:rsidR="0072293F">
        <w:t>.</w:t>
      </w:r>
    </w:p>
    <w:p w:rsidR="00D343D4" w:rsidRDefault="0059345A" w:rsidP="0059345A">
      <w:r w:rsidRPr="00805A13">
        <w:t>To address these problems it is proposed to prevent on street</w:t>
      </w:r>
      <w:r w:rsidR="00347045">
        <w:t xml:space="preserve"> parking within the junction bell </w:t>
      </w:r>
      <w:r w:rsidRPr="00805A13">
        <w:t>mouth</w:t>
      </w:r>
      <w:r w:rsidR="00347045">
        <w:t xml:space="preserve"> and along the length of the road</w:t>
      </w:r>
      <w:r w:rsidR="00AD1BC3">
        <w:t>.</w:t>
      </w:r>
      <w:r w:rsidRPr="00805A13">
        <w:t xml:space="preserve"> By this method it can be ensured that </w:t>
      </w:r>
      <w:r w:rsidR="00347045">
        <w:t>residents are able to access and exit their properties</w:t>
      </w:r>
      <w:r w:rsidRPr="00805A13">
        <w:t>.</w:t>
      </w:r>
    </w:p>
    <w:p w:rsidR="00AD0214" w:rsidRDefault="00347045" w:rsidP="00AD0214">
      <w:pPr>
        <w:jc w:val="center"/>
      </w:pPr>
      <w:proofErr w:type="gramStart"/>
      <w:r>
        <w:rPr>
          <w:b/>
          <w:u w:val="single"/>
        </w:rPr>
        <w:t>Riverside</w:t>
      </w:r>
      <w:r w:rsidR="00AD0214">
        <w:rPr>
          <w:b/>
          <w:u w:val="single"/>
        </w:rPr>
        <w:t xml:space="preserve"> </w:t>
      </w:r>
      <w:r w:rsidR="00AD0214" w:rsidRPr="007C57D6">
        <w:rPr>
          <w:b/>
          <w:u w:val="single"/>
        </w:rPr>
        <w:t xml:space="preserve"> -</w:t>
      </w:r>
      <w:proofErr w:type="gramEnd"/>
      <w:r w:rsidR="00AD0214" w:rsidRPr="007C57D6">
        <w:rPr>
          <w:b/>
          <w:u w:val="single"/>
        </w:rPr>
        <w:t xml:space="preserve"> Proposed No</w:t>
      </w:r>
      <w:r w:rsidR="00AD0214">
        <w:rPr>
          <w:b/>
          <w:u w:val="single"/>
        </w:rPr>
        <w:t xml:space="preserve"> At Any Time</w:t>
      </w:r>
      <w:r w:rsidR="00AD0214" w:rsidRPr="007C57D6">
        <w:rPr>
          <w:b/>
          <w:u w:val="single"/>
        </w:rPr>
        <w:t xml:space="preserve"> Waiting</w:t>
      </w:r>
      <w:r w:rsidR="00AD0214">
        <w:rPr>
          <w:b/>
          <w:u w:val="single"/>
        </w:rPr>
        <w:t xml:space="preserve"> </w:t>
      </w:r>
      <w:r w:rsidR="00AD0214" w:rsidRPr="00CA1836">
        <w:rPr>
          <w:rFonts w:ascii="Calibri" w:hAnsi="Calibri" w:cs="Calibri"/>
          <w:b/>
          <w:u w:val="single"/>
        </w:rPr>
        <w:t xml:space="preserve">at </w:t>
      </w:r>
      <w:r w:rsidR="00AD0214">
        <w:rPr>
          <w:rFonts w:ascii="Calibri" w:hAnsi="Calibri" w:cs="Calibri"/>
          <w:b/>
          <w:u w:val="single"/>
        </w:rPr>
        <w:t xml:space="preserve">the junction of </w:t>
      </w:r>
      <w:r w:rsidR="00AD1BC3">
        <w:rPr>
          <w:rFonts w:ascii="Calibri" w:hAnsi="Calibri" w:cs="Calibri"/>
          <w:b/>
          <w:u w:val="single"/>
        </w:rPr>
        <w:t>Riverside and rear access to the rear of the Anchor P/H</w:t>
      </w:r>
      <w:r w:rsidR="00AD0214">
        <w:rPr>
          <w:b/>
          <w:u w:val="single"/>
        </w:rPr>
        <w:t xml:space="preserve"> </w:t>
      </w:r>
    </w:p>
    <w:p w:rsidR="003676C4" w:rsidRDefault="003676C4" w:rsidP="003676C4">
      <w:pPr>
        <w:jc w:val="center"/>
        <w:rPr>
          <w:b/>
          <w:u w:val="single"/>
        </w:rPr>
      </w:pPr>
      <w:r>
        <w:rPr>
          <w:rFonts w:ascii="Calibri" w:hAnsi="Calibri" w:cs="Calibri"/>
          <w:b/>
          <w:u w:val="single"/>
        </w:rPr>
        <w:t xml:space="preserve">Statement </w:t>
      </w:r>
      <w:r>
        <w:rPr>
          <w:b/>
          <w:u w:val="single"/>
        </w:rPr>
        <w:t>of Reasons</w:t>
      </w:r>
    </w:p>
    <w:p w:rsidR="00807BAD" w:rsidRDefault="00807BAD" w:rsidP="00807BAD">
      <w:pPr>
        <w:rPr>
          <w:b/>
          <w:u w:val="single"/>
        </w:rPr>
      </w:pPr>
      <w:r w:rsidRPr="0072293F">
        <w:t xml:space="preserve">The Junction of </w:t>
      </w:r>
      <w:r w:rsidR="00AD1BC3">
        <w:t>Riverside and the rear access to the Anchor P/</w:t>
      </w:r>
      <w:proofErr w:type="gramStart"/>
      <w:r w:rsidR="00AD1BC3">
        <w:t xml:space="preserve">H </w:t>
      </w:r>
      <w:r w:rsidRPr="0072293F">
        <w:t xml:space="preserve"> has</w:t>
      </w:r>
      <w:proofErr w:type="gramEnd"/>
      <w:r w:rsidRPr="0072293F">
        <w:t xml:space="preserve"> been subject to in</w:t>
      </w:r>
      <w:r>
        <w:t xml:space="preserve">appropriate junction parking </w:t>
      </w:r>
      <w:r w:rsidR="008F2539">
        <w:t>that</w:t>
      </w:r>
      <w:r>
        <w:t xml:space="preserve"> affect the visibility splays which in turn compromises the safety of vehicles and pedestrians using the</w:t>
      </w:r>
      <w:r w:rsidR="00AD1BC3">
        <w:t xml:space="preserve"> crossing point at this access</w:t>
      </w:r>
      <w:r>
        <w:t>.</w:t>
      </w:r>
    </w:p>
    <w:p w:rsidR="00AD0214" w:rsidRDefault="0059345A" w:rsidP="0059345A">
      <w:r w:rsidRPr="00805A13">
        <w:t>To address these problems it is proposed to prevent on street parking within the junction bell mouth.</w:t>
      </w:r>
      <w:r w:rsidR="00AD1BC3">
        <w:t xml:space="preserve"> And to mitigate the loss of spaces by revoking the no waiting restriction further along Riverside.</w:t>
      </w:r>
      <w:r w:rsidRPr="00805A13">
        <w:t xml:space="preserve"> By this method it can be ensured that </w:t>
      </w:r>
      <w:r w:rsidR="00AD1BC3">
        <w:t>the access is safer without reducing the overall number of spaces locally</w:t>
      </w:r>
      <w:r w:rsidRPr="00805A13">
        <w:t>.</w:t>
      </w:r>
    </w:p>
    <w:p w:rsidR="0081261B" w:rsidRDefault="00AD1BC3" w:rsidP="00AD0214">
      <w:pPr>
        <w:jc w:val="center"/>
        <w:rPr>
          <w:rFonts w:ascii="Calibri" w:hAnsi="Calibri" w:cs="Calibri"/>
          <w:b/>
          <w:u w:val="single"/>
        </w:rPr>
      </w:pPr>
      <w:r>
        <w:rPr>
          <w:b/>
          <w:u w:val="single"/>
        </w:rPr>
        <w:t>Spring Lane / West Drive</w:t>
      </w:r>
      <w:r w:rsidR="00807BAD">
        <w:rPr>
          <w:rFonts w:ascii="Calibri" w:hAnsi="Calibri" w:cs="Calibri"/>
          <w:b/>
          <w:u w:val="single"/>
        </w:rPr>
        <w:t xml:space="preserve"> </w:t>
      </w:r>
      <w:r w:rsidR="00AD0214" w:rsidRPr="007C57D6">
        <w:rPr>
          <w:b/>
          <w:u w:val="single"/>
        </w:rPr>
        <w:t>- Proposed No</w:t>
      </w:r>
      <w:r w:rsidR="00AD0214">
        <w:rPr>
          <w:b/>
          <w:u w:val="single"/>
        </w:rPr>
        <w:t xml:space="preserve"> </w:t>
      </w:r>
      <w:proofErr w:type="gramStart"/>
      <w:r w:rsidR="00AD0214">
        <w:rPr>
          <w:b/>
          <w:u w:val="single"/>
        </w:rPr>
        <w:t>At</w:t>
      </w:r>
      <w:proofErr w:type="gramEnd"/>
      <w:r w:rsidR="00AD0214">
        <w:rPr>
          <w:b/>
          <w:u w:val="single"/>
        </w:rPr>
        <w:t xml:space="preserve"> Any Time</w:t>
      </w:r>
      <w:r w:rsidR="00AD0214" w:rsidRPr="007C57D6">
        <w:rPr>
          <w:b/>
          <w:u w:val="single"/>
        </w:rPr>
        <w:t xml:space="preserve"> Waiting</w:t>
      </w:r>
      <w:r w:rsidR="00AD0214">
        <w:rPr>
          <w:b/>
          <w:u w:val="single"/>
        </w:rPr>
        <w:t xml:space="preserve"> </w:t>
      </w:r>
      <w:r w:rsidR="00AD0214" w:rsidRPr="00CA1836">
        <w:rPr>
          <w:rFonts w:ascii="Calibri" w:hAnsi="Calibri" w:cs="Calibri"/>
          <w:b/>
          <w:u w:val="single"/>
        </w:rPr>
        <w:t xml:space="preserve">at </w:t>
      </w:r>
      <w:r w:rsidR="00AD0214">
        <w:rPr>
          <w:rFonts w:ascii="Calibri" w:hAnsi="Calibri" w:cs="Calibri"/>
          <w:b/>
          <w:u w:val="single"/>
        </w:rPr>
        <w:t xml:space="preserve">the </w:t>
      </w:r>
      <w:r>
        <w:rPr>
          <w:rFonts w:ascii="Calibri" w:hAnsi="Calibri" w:cs="Calibri"/>
          <w:b/>
          <w:u w:val="single"/>
        </w:rPr>
        <w:t>junction</w:t>
      </w:r>
    </w:p>
    <w:p w:rsidR="00AD0214" w:rsidRDefault="00AD0214" w:rsidP="00AD0214">
      <w:pPr>
        <w:jc w:val="center"/>
        <w:rPr>
          <w:b/>
          <w:u w:val="single"/>
        </w:rPr>
      </w:pPr>
      <w:r>
        <w:rPr>
          <w:rFonts w:ascii="Calibri" w:hAnsi="Calibri" w:cs="Calibri"/>
          <w:b/>
          <w:u w:val="single"/>
        </w:rPr>
        <w:t xml:space="preserve">Statement </w:t>
      </w:r>
      <w:r>
        <w:rPr>
          <w:b/>
          <w:u w:val="single"/>
        </w:rPr>
        <w:t>of Reasons</w:t>
      </w:r>
    </w:p>
    <w:p w:rsidR="006D218A" w:rsidRDefault="006D218A" w:rsidP="006D218A">
      <w:r>
        <w:t xml:space="preserve">The </w:t>
      </w:r>
      <w:r w:rsidR="0081261B">
        <w:t xml:space="preserve">junction of </w:t>
      </w:r>
      <w:r w:rsidR="00E61674">
        <w:t xml:space="preserve">Spring Lane and West Drive </w:t>
      </w:r>
      <w:r>
        <w:t>regularly ha</w:t>
      </w:r>
      <w:r w:rsidR="00C92A33">
        <w:t>s</w:t>
      </w:r>
      <w:r>
        <w:t xml:space="preserve"> p</w:t>
      </w:r>
      <w:r w:rsidRPr="006D218A">
        <w:t xml:space="preserve">arking </w:t>
      </w:r>
      <w:r>
        <w:t xml:space="preserve">at the </w:t>
      </w:r>
      <w:r w:rsidR="0081261B">
        <w:t>junction bell mouth</w:t>
      </w:r>
      <w:r>
        <w:t>.</w:t>
      </w:r>
      <w:r w:rsidRPr="006D218A">
        <w:t xml:space="preserve"> </w:t>
      </w:r>
      <w:r>
        <w:t>This inappropriate parking results</w:t>
      </w:r>
      <w:r w:rsidRPr="00805A13">
        <w:t xml:space="preserve"> in a higher risk to </w:t>
      </w:r>
      <w:r w:rsidR="0081261B">
        <w:t>drivers using this junction</w:t>
      </w:r>
      <w:r w:rsidRPr="00805A13">
        <w:t>.</w:t>
      </w:r>
    </w:p>
    <w:p w:rsidR="007B1C2C" w:rsidRDefault="0081261B" w:rsidP="006D218A">
      <w:r w:rsidRPr="00805A13">
        <w:t>To address these problems it is proposed to prevent on street parking within the junction bell mouth</w:t>
      </w:r>
      <w:r>
        <w:t xml:space="preserve"> in accordance with the</w:t>
      </w:r>
      <w:r w:rsidRPr="0081261B">
        <w:t xml:space="preserve"> </w:t>
      </w:r>
      <w:r>
        <w:t>good parking practice mentioned in the Highway Code section 243, b</w:t>
      </w:r>
      <w:r w:rsidRPr="00805A13">
        <w:t>y this method it can be ensured that drivers are visible to each other thus reducing the likelihood of a collision.</w:t>
      </w:r>
    </w:p>
    <w:p w:rsidR="00E61674" w:rsidRDefault="00E61674" w:rsidP="006D218A"/>
    <w:p w:rsidR="00E61674" w:rsidRDefault="00E61674" w:rsidP="00E61674">
      <w:pPr>
        <w:jc w:val="center"/>
        <w:rPr>
          <w:rFonts w:ascii="Calibri" w:hAnsi="Calibri" w:cs="Calibri"/>
          <w:b/>
          <w:u w:val="single"/>
        </w:rPr>
      </w:pPr>
      <w:r>
        <w:rPr>
          <w:b/>
          <w:u w:val="single"/>
        </w:rPr>
        <w:lastRenderedPageBreak/>
        <w:t>Spring Lane / Maldon Close</w:t>
      </w:r>
      <w:r w:rsidRPr="007C57D6">
        <w:rPr>
          <w:b/>
          <w:u w:val="single"/>
        </w:rPr>
        <w:t>- Proposed No</w:t>
      </w:r>
      <w:r>
        <w:rPr>
          <w:b/>
          <w:u w:val="single"/>
        </w:rPr>
        <w:t xml:space="preserve"> </w:t>
      </w:r>
      <w:proofErr w:type="gramStart"/>
      <w:r>
        <w:rPr>
          <w:b/>
          <w:u w:val="single"/>
        </w:rPr>
        <w:t>At</w:t>
      </w:r>
      <w:proofErr w:type="gramEnd"/>
      <w:r>
        <w:rPr>
          <w:b/>
          <w:u w:val="single"/>
        </w:rPr>
        <w:t xml:space="preserve"> Any Time</w:t>
      </w:r>
      <w:r w:rsidRPr="007C57D6">
        <w:rPr>
          <w:b/>
          <w:u w:val="single"/>
        </w:rPr>
        <w:t xml:space="preserve"> Waiting</w:t>
      </w:r>
      <w:r>
        <w:rPr>
          <w:b/>
          <w:u w:val="single"/>
        </w:rPr>
        <w:t xml:space="preserve"> </w:t>
      </w:r>
      <w:r w:rsidRPr="00CA1836">
        <w:rPr>
          <w:rFonts w:ascii="Calibri" w:hAnsi="Calibri" w:cs="Calibri"/>
          <w:b/>
          <w:u w:val="single"/>
        </w:rPr>
        <w:t xml:space="preserve">at </w:t>
      </w:r>
      <w:r>
        <w:rPr>
          <w:rFonts w:ascii="Calibri" w:hAnsi="Calibri" w:cs="Calibri"/>
          <w:b/>
          <w:u w:val="single"/>
        </w:rPr>
        <w:t>the junction</w:t>
      </w:r>
    </w:p>
    <w:p w:rsidR="00E61674" w:rsidRDefault="00E61674" w:rsidP="00E61674">
      <w:pPr>
        <w:jc w:val="center"/>
        <w:rPr>
          <w:b/>
          <w:u w:val="single"/>
        </w:rPr>
      </w:pPr>
      <w:r>
        <w:rPr>
          <w:rFonts w:ascii="Calibri" w:hAnsi="Calibri" w:cs="Calibri"/>
          <w:b/>
          <w:u w:val="single"/>
        </w:rPr>
        <w:t xml:space="preserve">Statement </w:t>
      </w:r>
      <w:r>
        <w:rPr>
          <w:b/>
          <w:u w:val="single"/>
        </w:rPr>
        <w:t>of Reasons</w:t>
      </w:r>
    </w:p>
    <w:p w:rsidR="00E61674" w:rsidRDefault="00E61674" w:rsidP="00E61674">
      <w:r>
        <w:t>The junction of Spring Lane and Maldon Close regularly has p</w:t>
      </w:r>
      <w:r w:rsidRPr="006D218A">
        <w:t xml:space="preserve">arking </w:t>
      </w:r>
      <w:r>
        <w:t>at the junction bell mouth and across the pedestrian crossing point.</w:t>
      </w:r>
      <w:r w:rsidRPr="006D218A">
        <w:t xml:space="preserve"> </w:t>
      </w:r>
      <w:r>
        <w:t>This inappropriate parking results</w:t>
      </w:r>
      <w:r w:rsidRPr="00805A13">
        <w:t xml:space="preserve"> in a higher risk to </w:t>
      </w:r>
      <w:r>
        <w:t>drivers and pedestrians using this junction</w:t>
      </w:r>
      <w:r w:rsidRPr="00805A13">
        <w:t>.</w:t>
      </w:r>
    </w:p>
    <w:p w:rsidR="00E61674" w:rsidRPr="00805A13" w:rsidRDefault="00E61674" w:rsidP="00E61674">
      <w:r w:rsidRPr="00805A13">
        <w:t>To address these problems it is proposed to prevent on street parking within the junction bell mouth</w:t>
      </w:r>
      <w:r>
        <w:t xml:space="preserve"> in accordance with the good parking practice mentioned in the Highway Code section 243, b</w:t>
      </w:r>
      <w:r w:rsidRPr="00805A13">
        <w:t>y this method it can be ensured that drivers are visible to each other thus reducing the likelihood of a collision.</w:t>
      </w:r>
    </w:p>
    <w:p w:rsidR="00AD0214" w:rsidRPr="00AD0214" w:rsidRDefault="00E61674" w:rsidP="00AD0214">
      <w:pPr>
        <w:jc w:val="center"/>
        <w:rPr>
          <w:b/>
          <w:u w:val="single"/>
        </w:rPr>
      </w:pPr>
      <w:r>
        <w:rPr>
          <w:b/>
          <w:u w:val="single"/>
        </w:rPr>
        <w:t>Devine Gardens</w:t>
      </w:r>
      <w:r w:rsidR="00AD0214" w:rsidRPr="007C57D6">
        <w:rPr>
          <w:b/>
          <w:u w:val="single"/>
        </w:rPr>
        <w:t xml:space="preserve"> - Proposed No</w:t>
      </w:r>
      <w:r w:rsidR="00AD0214">
        <w:rPr>
          <w:b/>
          <w:u w:val="single"/>
        </w:rPr>
        <w:t xml:space="preserve"> </w:t>
      </w:r>
      <w:proofErr w:type="gramStart"/>
      <w:r w:rsidR="00AD0214">
        <w:rPr>
          <w:b/>
          <w:u w:val="single"/>
        </w:rPr>
        <w:t>At</w:t>
      </w:r>
      <w:proofErr w:type="gramEnd"/>
      <w:r w:rsidR="00AD0214">
        <w:rPr>
          <w:b/>
          <w:u w:val="single"/>
        </w:rPr>
        <w:t xml:space="preserve"> Any Time</w:t>
      </w:r>
      <w:r w:rsidR="00AD0214" w:rsidRPr="007C57D6">
        <w:rPr>
          <w:b/>
          <w:u w:val="single"/>
        </w:rPr>
        <w:t xml:space="preserve"> Waiting</w:t>
      </w:r>
      <w:r w:rsidR="00AD0214">
        <w:rPr>
          <w:b/>
          <w:u w:val="single"/>
        </w:rPr>
        <w:t xml:space="preserve"> at the</w:t>
      </w:r>
      <w:r w:rsidR="00C92A33">
        <w:rPr>
          <w:b/>
          <w:u w:val="single"/>
        </w:rPr>
        <w:t xml:space="preserve"> </w:t>
      </w:r>
      <w:r>
        <w:rPr>
          <w:b/>
          <w:u w:val="single"/>
        </w:rPr>
        <w:t>junction</w:t>
      </w:r>
      <w:r w:rsidR="00C92A33">
        <w:rPr>
          <w:b/>
          <w:u w:val="single"/>
        </w:rPr>
        <w:t>.</w:t>
      </w:r>
      <w:r w:rsidR="00AD0214">
        <w:rPr>
          <w:b/>
          <w:u w:val="single"/>
        </w:rPr>
        <w:t xml:space="preserve"> </w:t>
      </w:r>
    </w:p>
    <w:p w:rsidR="00AD0214" w:rsidRDefault="00AD0214" w:rsidP="00AD0214">
      <w:pPr>
        <w:jc w:val="center"/>
        <w:rPr>
          <w:b/>
          <w:u w:val="single"/>
        </w:rPr>
      </w:pPr>
      <w:r>
        <w:rPr>
          <w:rFonts w:ascii="Calibri" w:hAnsi="Calibri" w:cs="Calibri"/>
          <w:b/>
          <w:u w:val="single"/>
        </w:rPr>
        <w:t xml:space="preserve">Statement </w:t>
      </w:r>
      <w:r>
        <w:rPr>
          <w:b/>
          <w:u w:val="single"/>
        </w:rPr>
        <w:t>of Reasons</w:t>
      </w:r>
    </w:p>
    <w:p w:rsidR="00E61674" w:rsidRDefault="00E61674" w:rsidP="00E61674">
      <w:r>
        <w:t>The junction of Devine Gardens and Fair oak Road regularly has p</w:t>
      </w:r>
      <w:r w:rsidRPr="006D218A">
        <w:t xml:space="preserve">arking </w:t>
      </w:r>
      <w:r>
        <w:t>at the junction bell mouth and across the pedestrian crossing point.</w:t>
      </w:r>
      <w:r w:rsidRPr="006D218A">
        <w:t xml:space="preserve"> </w:t>
      </w:r>
      <w:r>
        <w:t>This inappropriate parking results</w:t>
      </w:r>
      <w:r w:rsidRPr="00805A13">
        <w:t xml:space="preserve"> in a higher risk to </w:t>
      </w:r>
      <w:r>
        <w:t>drivers and pedestrians using this junction</w:t>
      </w:r>
      <w:r w:rsidRPr="00805A13">
        <w:t>.</w:t>
      </w:r>
    </w:p>
    <w:p w:rsidR="00E61674" w:rsidRPr="00805A13" w:rsidRDefault="00E61674" w:rsidP="00E61674">
      <w:r w:rsidRPr="00805A13">
        <w:t>To address these problems it is proposed to prevent on street parking within the junction bell mouth</w:t>
      </w:r>
      <w:r>
        <w:t xml:space="preserve"> in accordance with the good parking practice mentioned in the Highway Code section 243, b</w:t>
      </w:r>
      <w:r w:rsidRPr="00805A13">
        <w:t>y this method it can be ensured that drivers are visible to each other thus reducing the likelihood of a collision.</w:t>
      </w:r>
    </w:p>
    <w:p w:rsidR="003C32E6" w:rsidRPr="007329C7" w:rsidRDefault="003C32E6" w:rsidP="00B1775C">
      <w:pPr>
        <w:spacing w:after="0" w:line="240" w:lineRule="auto"/>
        <w:rPr>
          <w:rFonts w:ascii="Arial" w:hAnsi="Arial" w:cs="Arial"/>
          <w:color w:val="FF0000"/>
        </w:rPr>
      </w:pPr>
    </w:p>
    <w:p w:rsidR="00AD0214" w:rsidRDefault="00AD0214" w:rsidP="00AD0214">
      <w:pPr>
        <w:jc w:val="center"/>
      </w:pPr>
      <w:proofErr w:type="spellStart"/>
      <w:r>
        <w:rPr>
          <w:b/>
          <w:u w:val="single"/>
        </w:rPr>
        <w:t>F</w:t>
      </w:r>
      <w:r w:rsidR="00E61674">
        <w:rPr>
          <w:b/>
          <w:u w:val="single"/>
        </w:rPr>
        <w:t>airoak</w:t>
      </w:r>
      <w:proofErr w:type="spellEnd"/>
      <w:r w:rsidR="00E61674">
        <w:rPr>
          <w:b/>
          <w:u w:val="single"/>
        </w:rPr>
        <w:t xml:space="preserve"> Road / Alan Drayton Way</w:t>
      </w:r>
      <w:r w:rsidRPr="007C57D6">
        <w:rPr>
          <w:b/>
          <w:u w:val="single"/>
        </w:rPr>
        <w:t xml:space="preserve"> - Proposed No</w:t>
      </w:r>
      <w:r>
        <w:rPr>
          <w:b/>
          <w:u w:val="single"/>
        </w:rPr>
        <w:t xml:space="preserve"> </w:t>
      </w:r>
      <w:proofErr w:type="gramStart"/>
      <w:r>
        <w:rPr>
          <w:b/>
          <w:u w:val="single"/>
        </w:rPr>
        <w:t>At</w:t>
      </w:r>
      <w:proofErr w:type="gramEnd"/>
      <w:r>
        <w:rPr>
          <w:b/>
          <w:u w:val="single"/>
        </w:rPr>
        <w:t xml:space="preserve"> Any Time</w:t>
      </w:r>
      <w:r w:rsidRPr="007C57D6">
        <w:rPr>
          <w:b/>
          <w:u w:val="single"/>
        </w:rPr>
        <w:t xml:space="preserve"> Waiting</w:t>
      </w:r>
      <w:r>
        <w:rPr>
          <w:b/>
          <w:u w:val="single"/>
        </w:rPr>
        <w:t xml:space="preserve"> </w:t>
      </w:r>
      <w:r w:rsidRPr="00CA1836">
        <w:rPr>
          <w:rFonts w:ascii="Calibri" w:hAnsi="Calibri" w:cs="Calibri"/>
          <w:b/>
          <w:u w:val="single"/>
        </w:rPr>
        <w:t xml:space="preserve">at </w:t>
      </w:r>
      <w:r>
        <w:rPr>
          <w:rFonts w:ascii="Calibri" w:hAnsi="Calibri" w:cs="Calibri"/>
          <w:b/>
          <w:u w:val="single"/>
        </w:rPr>
        <w:t>the junction of</w:t>
      </w:r>
      <w:r w:rsidR="00E61674">
        <w:rPr>
          <w:rFonts w:ascii="Calibri" w:hAnsi="Calibri" w:cs="Calibri"/>
          <w:b/>
          <w:u w:val="single"/>
        </w:rPr>
        <w:t xml:space="preserve"> </w:t>
      </w:r>
      <w:proofErr w:type="spellStart"/>
      <w:r w:rsidR="00E61674">
        <w:rPr>
          <w:b/>
          <w:u w:val="single"/>
        </w:rPr>
        <w:t>Fairoak</w:t>
      </w:r>
      <w:proofErr w:type="spellEnd"/>
      <w:r w:rsidR="00E61674">
        <w:rPr>
          <w:b/>
          <w:u w:val="single"/>
        </w:rPr>
        <w:t xml:space="preserve"> Road / Alan Drayton Way</w:t>
      </w:r>
      <w:r>
        <w:rPr>
          <w:b/>
          <w:u w:val="single"/>
        </w:rPr>
        <w:t xml:space="preserve"> </w:t>
      </w:r>
    </w:p>
    <w:p w:rsidR="00AD0214" w:rsidRDefault="00AD0214" w:rsidP="00AD0214">
      <w:pPr>
        <w:jc w:val="center"/>
        <w:rPr>
          <w:b/>
          <w:u w:val="single"/>
        </w:rPr>
      </w:pPr>
      <w:r>
        <w:rPr>
          <w:rFonts w:ascii="Calibri" w:hAnsi="Calibri" w:cs="Calibri"/>
          <w:b/>
          <w:u w:val="single"/>
        </w:rPr>
        <w:t xml:space="preserve">Statement </w:t>
      </w:r>
      <w:r>
        <w:rPr>
          <w:b/>
          <w:u w:val="single"/>
        </w:rPr>
        <w:t>of Reasons</w:t>
      </w:r>
    </w:p>
    <w:p w:rsidR="00C33FAF" w:rsidRPr="00805A13" w:rsidRDefault="00C33FAF" w:rsidP="00C33FAF">
      <w:r w:rsidRPr="00805A13">
        <w:t>The Junction of</w:t>
      </w:r>
      <w:r w:rsidR="00E61674">
        <w:t xml:space="preserve"> </w:t>
      </w:r>
      <w:r w:rsidRPr="00805A13">
        <w:t xml:space="preserve"> </w:t>
      </w:r>
      <w:proofErr w:type="spellStart"/>
      <w:r w:rsidR="00E61674" w:rsidRPr="00E64E7D">
        <w:t>Fairoak</w:t>
      </w:r>
      <w:proofErr w:type="spellEnd"/>
      <w:r w:rsidR="00E61674" w:rsidRPr="00E64E7D">
        <w:t xml:space="preserve"> Road / Alan Drayton Way</w:t>
      </w:r>
      <w:r w:rsidR="00E61674" w:rsidRPr="007C57D6">
        <w:rPr>
          <w:b/>
          <w:u w:val="single"/>
        </w:rPr>
        <w:t xml:space="preserve"> </w:t>
      </w:r>
      <w:r w:rsidRPr="00805A13">
        <w:t>has been subject  to inappropriate parking</w:t>
      </w:r>
      <w:r w:rsidR="00E64E7D">
        <w:t xml:space="preserve"> alongside and on the traffic island</w:t>
      </w:r>
      <w:r w:rsidRPr="00805A13">
        <w:t xml:space="preserve"> </w:t>
      </w:r>
      <w:r w:rsidR="00E64E7D">
        <w:t>This</w:t>
      </w:r>
      <w:r w:rsidRPr="00805A13">
        <w:t xml:space="preserve"> affect</w:t>
      </w:r>
      <w:r w:rsidR="00E64E7D">
        <w:t>s</w:t>
      </w:r>
      <w:r w:rsidRPr="00805A13">
        <w:t xml:space="preserve"> the visibility splays </w:t>
      </w:r>
      <w:r w:rsidR="00E64E7D">
        <w:t>thereby compromising</w:t>
      </w:r>
      <w:r w:rsidRPr="00805A13">
        <w:t xml:space="preserve"> the safety of vehicles using the junction. </w:t>
      </w:r>
    </w:p>
    <w:p w:rsidR="00805A13" w:rsidRPr="00805A13" w:rsidRDefault="00C33FAF" w:rsidP="00C33FAF">
      <w:r w:rsidRPr="00805A13">
        <w:t>To address these problems it is proposed to prevent on street parking within the junction bell mouth. By this method it can be ensured that drivers and pedestrians are visible to each other thus reducing the likelihood of a collision.</w:t>
      </w:r>
    </w:p>
    <w:p w:rsidR="00360E37" w:rsidRPr="00AD0214" w:rsidRDefault="00E64E7D" w:rsidP="00360E37">
      <w:pPr>
        <w:jc w:val="center"/>
        <w:rPr>
          <w:b/>
          <w:u w:val="single"/>
        </w:rPr>
      </w:pPr>
      <w:r>
        <w:rPr>
          <w:b/>
          <w:u w:val="single"/>
        </w:rPr>
        <w:t>Fox Close / Lynx Close</w:t>
      </w:r>
      <w:r w:rsidR="00360E37" w:rsidRPr="007C57D6">
        <w:rPr>
          <w:b/>
          <w:u w:val="single"/>
        </w:rPr>
        <w:t>- Proposed No</w:t>
      </w:r>
      <w:r w:rsidR="00360E37">
        <w:rPr>
          <w:b/>
          <w:u w:val="single"/>
        </w:rPr>
        <w:t xml:space="preserve"> </w:t>
      </w:r>
      <w:proofErr w:type="gramStart"/>
      <w:r w:rsidR="00360E37">
        <w:rPr>
          <w:b/>
          <w:u w:val="single"/>
        </w:rPr>
        <w:t>At</w:t>
      </w:r>
      <w:proofErr w:type="gramEnd"/>
      <w:r w:rsidR="00360E37">
        <w:rPr>
          <w:b/>
          <w:u w:val="single"/>
        </w:rPr>
        <w:t xml:space="preserve"> Any Time</w:t>
      </w:r>
      <w:r w:rsidR="00360E37" w:rsidRPr="007C57D6">
        <w:rPr>
          <w:b/>
          <w:u w:val="single"/>
        </w:rPr>
        <w:t xml:space="preserve"> Waiting</w:t>
      </w:r>
      <w:r w:rsidR="00360E37">
        <w:rPr>
          <w:b/>
          <w:u w:val="single"/>
        </w:rPr>
        <w:t xml:space="preserve"> </w:t>
      </w:r>
      <w:r w:rsidRPr="00CA1836">
        <w:rPr>
          <w:rFonts w:ascii="Calibri" w:hAnsi="Calibri" w:cs="Calibri"/>
          <w:b/>
          <w:u w:val="single"/>
        </w:rPr>
        <w:t xml:space="preserve">at </w:t>
      </w:r>
      <w:r>
        <w:rPr>
          <w:rFonts w:ascii="Calibri" w:hAnsi="Calibri" w:cs="Calibri"/>
          <w:b/>
          <w:u w:val="single"/>
        </w:rPr>
        <w:t>the junction of</w:t>
      </w:r>
      <w:r w:rsidRPr="00E64E7D">
        <w:rPr>
          <w:b/>
          <w:u w:val="single"/>
        </w:rPr>
        <w:t xml:space="preserve"> </w:t>
      </w:r>
      <w:r>
        <w:rPr>
          <w:b/>
          <w:u w:val="single"/>
        </w:rPr>
        <w:t>Fox Close / Lynx Close</w:t>
      </w:r>
    </w:p>
    <w:p w:rsidR="00360E37" w:rsidRPr="006C6B00" w:rsidRDefault="00360E37" w:rsidP="00360E37">
      <w:pPr>
        <w:jc w:val="center"/>
        <w:rPr>
          <w:b/>
          <w:u w:val="single"/>
        </w:rPr>
      </w:pPr>
      <w:r>
        <w:rPr>
          <w:rFonts w:ascii="Calibri" w:hAnsi="Calibri" w:cs="Calibri"/>
          <w:b/>
          <w:u w:val="single"/>
        </w:rPr>
        <w:t xml:space="preserve">Statement </w:t>
      </w:r>
      <w:r>
        <w:rPr>
          <w:b/>
          <w:u w:val="single"/>
        </w:rPr>
        <w:t>of Reasons</w:t>
      </w:r>
    </w:p>
    <w:p w:rsidR="00E64E7D" w:rsidRDefault="00360E37" w:rsidP="00E64E7D">
      <w:r w:rsidRPr="003C32E6">
        <w:t xml:space="preserve">The </w:t>
      </w:r>
      <w:r>
        <w:t xml:space="preserve">junction </w:t>
      </w:r>
      <w:r w:rsidR="00E64E7D">
        <w:t xml:space="preserve">of </w:t>
      </w:r>
      <w:r w:rsidR="00E64E7D" w:rsidRPr="00E64E7D">
        <w:t>Fox Close / Lynx Close</w:t>
      </w:r>
      <w:r w:rsidR="00E64E7D">
        <w:t xml:space="preserve"> </w:t>
      </w:r>
      <w:r>
        <w:t xml:space="preserve">has regular parking on the </w:t>
      </w:r>
      <w:r w:rsidR="00E64E7D">
        <w:t>junction and over the pedestrian crossing point</w:t>
      </w:r>
      <w:r>
        <w:t>.</w:t>
      </w:r>
      <w:r w:rsidR="00E64E7D" w:rsidRPr="00E64E7D">
        <w:t xml:space="preserve"> </w:t>
      </w:r>
      <w:r w:rsidR="00E64E7D">
        <w:t>This inappropriate parking results</w:t>
      </w:r>
      <w:r w:rsidR="00E64E7D" w:rsidRPr="00805A13">
        <w:t xml:space="preserve"> in a higher risk to </w:t>
      </w:r>
      <w:r w:rsidR="00E64E7D">
        <w:t>drivers and pedestrians using this junction</w:t>
      </w:r>
      <w:r w:rsidR="00E64E7D" w:rsidRPr="00805A13">
        <w:t>.</w:t>
      </w:r>
    </w:p>
    <w:p w:rsidR="00E64E7D" w:rsidRPr="00805A13" w:rsidRDefault="00E64E7D" w:rsidP="00E64E7D">
      <w:r w:rsidRPr="00805A13">
        <w:t>To address these problems it is proposed to prevent on street parking within the junction bell mouth</w:t>
      </w:r>
      <w:r>
        <w:t xml:space="preserve"> in accordance with the good parking practice mentioned in the Highway Code section 243, b</w:t>
      </w:r>
      <w:r w:rsidRPr="00805A13">
        <w:t>y this method it can be ensured that drivers are visible to each other thus reducing the likelihood of a collision.</w:t>
      </w:r>
    </w:p>
    <w:p w:rsidR="00360E37" w:rsidRPr="00F91588" w:rsidRDefault="00360E37" w:rsidP="00360E37"/>
    <w:p w:rsidR="00AA48BA" w:rsidRDefault="0055076F" w:rsidP="00AA48BA">
      <w:pPr>
        <w:jc w:val="center"/>
        <w:rPr>
          <w:rFonts w:ascii="Calibri" w:hAnsi="Calibri" w:cs="Calibri"/>
          <w:b/>
          <w:u w:val="single"/>
        </w:rPr>
      </w:pPr>
      <w:r>
        <w:rPr>
          <w:b/>
          <w:u w:val="single"/>
        </w:rPr>
        <w:lastRenderedPageBreak/>
        <w:t>Colchester Road</w:t>
      </w:r>
      <w:r w:rsidR="00AD0214">
        <w:rPr>
          <w:b/>
          <w:u w:val="single"/>
        </w:rPr>
        <w:t xml:space="preserve"> / </w:t>
      </w:r>
      <w:r>
        <w:rPr>
          <w:b/>
          <w:u w:val="single"/>
        </w:rPr>
        <w:t>Underwood Road</w:t>
      </w:r>
      <w:r w:rsidR="00AD0214" w:rsidRPr="007C57D6">
        <w:rPr>
          <w:b/>
          <w:u w:val="single"/>
        </w:rPr>
        <w:t xml:space="preserve"> - Proposed No</w:t>
      </w:r>
      <w:r w:rsidR="00AD0214">
        <w:rPr>
          <w:b/>
          <w:u w:val="single"/>
        </w:rPr>
        <w:t xml:space="preserve"> </w:t>
      </w:r>
      <w:proofErr w:type="gramStart"/>
      <w:r w:rsidR="00AD0214">
        <w:rPr>
          <w:b/>
          <w:u w:val="single"/>
        </w:rPr>
        <w:t>At</w:t>
      </w:r>
      <w:proofErr w:type="gramEnd"/>
      <w:r w:rsidR="00AD0214">
        <w:rPr>
          <w:b/>
          <w:u w:val="single"/>
        </w:rPr>
        <w:t xml:space="preserve"> Any Time</w:t>
      </w:r>
      <w:r w:rsidR="00AD0214" w:rsidRPr="007C57D6">
        <w:rPr>
          <w:b/>
          <w:u w:val="single"/>
        </w:rPr>
        <w:t xml:space="preserve"> Waiting</w:t>
      </w:r>
      <w:r w:rsidR="00AD0214">
        <w:rPr>
          <w:b/>
          <w:u w:val="single"/>
        </w:rPr>
        <w:t xml:space="preserve"> </w:t>
      </w:r>
      <w:r w:rsidR="00AD0214" w:rsidRPr="00CA1836">
        <w:rPr>
          <w:rFonts w:ascii="Calibri" w:hAnsi="Calibri" w:cs="Calibri"/>
          <w:b/>
          <w:u w:val="single"/>
        </w:rPr>
        <w:t xml:space="preserve">at </w:t>
      </w:r>
      <w:r w:rsidR="00AD0214">
        <w:rPr>
          <w:rFonts w:ascii="Calibri" w:hAnsi="Calibri" w:cs="Calibri"/>
          <w:b/>
          <w:u w:val="single"/>
        </w:rPr>
        <w:t>the junction of</w:t>
      </w:r>
      <w:r w:rsidR="00AA48BA">
        <w:rPr>
          <w:rFonts w:ascii="Calibri" w:hAnsi="Calibri" w:cs="Calibri"/>
          <w:b/>
          <w:u w:val="single"/>
        </w:rPr>
        <w:t xml:space="preserve"> </w:t>
      </w:r>
    </w:p>
    <w:p w:rsidR="007C3AD0" w:rsidRPr="00AA48BA" w:rsidRDefault="0055076F" w:rsidP="00AA48BA">
      <w:pPr>
        <w:jc w:val="center"/>
        <w:rPr>
          <w:rFonts w:ascii="Calibri" w:hAnsi="Calibri" w:cs="Calibri"/>
          <w:b/>
          <w:u w:val="single"/>
        </w:rPr>
      </w:pPr>
      <w:r>
        <w:rPr>
          <w:b/>
          <w:u w:val="single"/>
        </w:rPr>
        <w:t>Colchester Road / Underwood Road</w:t>
      </w:r>
      <w:r w:rsidR="00AD0214">
        <w:rPr>
          <w:b/>
          <w:u w:val="single"/>
        </w:rPr>
        <w:t xml:space="preserve"> </w:t>
      </w:r>
    </w:p>
    <w:p w:rsidR="00A5793E" w:rsidRDefault="00A5793E" w:rsidP="00A5793E">
      <w:pPr>
        <w:jc w:val="center"/>
        <w:rPr>
          <w:b/>
          <w:u w:val="single"/>
        </w:rPr>
      </w:pPr>
      <w:r>
        <w:rPr>
          <w:rFonts w:ascii="Calibri" w:hAnsi="Calibri" w:cs="Calibri"/>
          <w:b/>
          <w:u w:val="single"/>
        </w:rPr>
        <w:t xml:space="preserve">Statement </w:t>
      </w:r>
      <w:r>
        <w:rPr>
          <w:b/>
          <w:u w:val="single"/>
        </w:rPr>
        <w:t>of Reasons</w:t>
      </w:r>
    </w:p>
    <w:p w:rsidR="0055076F" w:rsidRDefault="0055076F" w:rsidP="0055076F">
      <w:r w:rsidRPr="003C32E6">
        <w:t xml:space="preserve">The </w:t>
      </w:r>
      <w:r>
        <w:t xml:space="preserve">junction of </w:t>
      </w:r>
      <w:r w:rsidRPr="0055076F">
        <w:t>Colchester Road / Underwood Road</w:t>
      </w:r>
      <w:r w:rsidRPr="007C57D6">
        <w:rPr>
          <w:b/>
          <w:u w:val="single"/>
        </w:rPr>
        <w:t xml:space="preserve"> </w:t>
      </w:r>
      <w:r>
        <w:t>has regular parking on the junction.</w:t>
      </w:r>
      <w:r w:rsidRPr="00E64E7D">
        <w:t xml:space="preserve"> </w:t>
      </w:r>
      <w:r>
        <w:t>This inappropriate parking results</w:t>
      </w:r>
      <w:r w:rsidRPr="00805A13">
        <w:t xml:space="preserve"> in</w:t>
      </w:r>
      <w:r>
        <w:t xml:space="preserve"> obstruct</w:t>
      </w:r>
      <w:r w:rsidR="006963D0">
        <w:t>ion of</w:t>
      </w:r>
      <w:r>
        <w:t xml:space="preserve"> the bus route</w:t>
      </w:r>
      <w:r w:rsidRPr="00805A13">
        <w:t>.</w:t>
      </w:r>
    </w:p>
    <w:p w:rsidR="0055076F" w:rsidRPr="00805A13" w:rsidRDefault="0055076F" w:rsidP="0055076F">
      <w:r w:rsidRPr="00805A13">
        <w:t>To address these problems it is proposed to prevent on street parking within the junction bell mouth</w:t>
      </w:r>
      <w:r>
        <w:t xml:space="preserve"> and opposite the junction in accordance with the good parking practice mentioned in the Highway Code section 243, b</w:t>
      </w:r>
      <w:r w:rsidRPr="00805A13">
        <w:t xml:space="preserve">y this method it can be ensured that </w:t>
      </w:r>
      <w:r w:rsidR="006963D0">
        <w:t>d</w:t>
      </w:r>
      <w:r w:rsidRPr="00805A13">
        <w:t xml:space="preserve">rivers are </w:t>
      </w:r>
      <w:r>
        <w:t>able to complete the turning manoeuvre with</w:t>
      </w:r>
      <w:r w:rsidR="006963D0">
        <w:t>out</w:t>
      </w:r>
      <w:r>
        <w:t xml:space="preserve"> being obstructed </w:t>
      </w:r>
      <w:r w:rsidRPr="00805A13">
        <w:t>thus reducing the likelihood of a collision.</w:t>
      </w:r>
    </w:p>
    <w:p w:rsidR="00640544" w:rsidRDefault="00893E58" w:rsidP="00AD0214">
      <w:pPr>
        <w:jc w:val="center"/>
        <w:rPr>
          <w:b/>
          <w:u w:val="single"/>
        </w:rPr>
      </w:pPr>
      <w:proofErr w:type="spellStart"/>
      <w:r>
        <w:rPr>
          <w:b/>
          <w:u w:val="single"/>
        </w:rPr>
        <w:t>Summerlands</w:t>
      </w:r>
      <w:proofErr w:type="spellEnd"/>
      <w:r>
        <w:rPr>
          <w:b/>
          <w:u w:val="single"/>
        </w:rPr>
        <w:t xml:space="preserve"> Road / Orchard</w:t>
      </w:r>
      <w:r w:rsidR="00C918C3">
        <w:rPr>
          <w:b/>
          <w:u w:val="single"/>
        </w:rPr>
        <w:t xml:space="preserve"> Road</w:t>
      </w:r>
      <w:r w:rsidR="00BA0E1D">
        <w:rPr>
          <w:b/>
          <w:u w:val="single"/>
        </w:rPr>
        <w:t xml:space="preserve"> and </w:t>
      </w:r>
      <w:proofErr w:type="spellStart"/>
      <w:r w:rsidR="00BA0E1D">
        <w:rPr>
          <w:b/>
          <w:u w:val="single"/>
        </w:rPr>
        <w:t>Summerlands</w:t>
      </w:r>
      <w:proofErr w:type="spellEnd"/>
      <w:r w:rsidR="00BA0E1D">
        <w:rPr>
          <w:b/>
          <w:u w:val="single"/>
        </w:rPr>
        <w:t xml:space="preserve"> Road / Winchester Road</w:t>
      </w:r>
      <w:r w:rsidR="00AD0214" w:rsidRPr="007C57D6">
        <w:rPr>
          <w:b/>
          <w:u w:val="single"/>
        </w:rPr>
        <w:t>-</w:t>
      </w:r>
    </w:p>
    <w:p w:rsidR="00C918C3" w:rsidRDefault="00AD0214" w:rsidP="00AD0214">
      <w:pPr>
        <w:jc w:val="center"/>
        <w:rPr>
          <w:b/>
          <w:u w:val="single"/>
        </w:rPr>
      </w:pPr>
      <w:r w:rsidRPr="007C57D6">
        <w:rPr>
          <w:b/>
          <w:u w:val="single"/>
        </w:rPr>
        <w:t xml:space="preserve"> Proposed No</w:t>
      </w:r>
      <w:r>
        <w:rPr>
          <w:b/>
          <w:u w:val="single"/>
        </w:rPr>
        <w:t xml:space="preserve"> </w:t>
      </w:r>
      <w:proofErr w:type="gramStart"/>
      <w:r>
        <w:rPr>
          <w:b/>
          <w:u w:val="single"/>
        </w:rPr>
        <w:t>At</w:t>
      </w:r>
      <w:proofErr w:type="gramEnd"/>
      <w:r>
        <w:rPr>
          <w:b/>
          <w:u w:val="single"/>
        </w:rPr>
        <w:t xml:space="preserve"> Any Time</w:t>
      </w:r>
      <w:r w:rsidRPr="007C57D6">
        <w:rPr>
          <w:b/>
          <w:u w:val="single"/>
        </w:rPr>
        <w:t xml:space="preserve"> Waiting</w:t>
      </w:r>
      <w:r>
        <w:rPr>
          <w:b/>
          <w:u w:val="single"/>
        </w:rPr>
        <w:t xml:space="preserve"> </w:t>
      </w:r>
      <w:r w:rsidR="00C918C3" w:rsidRPr="00CA1836">
        <w:rPr>
          <w:rFonts w:ascii="Calibri" w:hAnsi="Calibri" w:cs="Calibri"/>
          <w:b/>
          <w:u w:val="single"/>
        </w:rPr>
        <w:t xml:space="preserve">at </w:t>
      </w:r>
      <w:r w:rsidR="00C918C3">
        <w:rPr>
          <w:rFonts w:ascii="Calibri" w:hAnsi="Calibri" w:cs="Calibri"/>
          <w:b/>
          <w:u w:val="single"/>
        </w:rPr>
        <w:t>the junction</w:t>
      </w:r>
      <w:r w:rsidR="00640544">
        <w:rPr>
          <w:rFonts w:ascii="Calibri" w:hAnsi="Calibri" w:cs="Calibri"/>
          <w:b/>
          <w:u w:val="single"/>
        </w:rPr>
        <w:t>s</w:t>
      </w:r>
      <w:r w:rsidR="00C918C3">
        <w:rPr>
          <w:rFonts w:ascii="Calibri" w:hAnsi="Calibri" w:cs="Calibri"/>
          <w:b/>
          <w:u w:val="single"/>
        </w:rPr>
        <w:t xml:space="preserve"> of</w:t>
      </w:r>
      <w:r w:rsidR="00C918C3">
        <w:rPr>
          <w:b/>
          <w:u w:val="single"/>
        </w:rPr>
        <w:t xml:space="preserve"> </w:t>
      </w:r>
    </w:p>
    <w:p w:rsidR="00AD0214" w:rsidRPr="00AD0214" w:rsidRDefault="00C918C3" w:rsidP="00AD0214">
      <w:pPr>
        <w:jc w:val="center"/>
        <w:rPr>
          <w:b/>
          <w:u w:val="single"/>
        </w:rPr>
      </w:pPr>
      <w:proofErr w:type="spellStart"/>
      <w:r>
        <w:rPr>
          <w:b/>
          <w:u w:val="single"/>
        </w:rPr>
        <w:t>Summerlands</w:t>
      </w:r>
      <w:proofErr w:type="spellEnd"/>
      <w:r>
        <w:rPr>
          <w:b/>
          <w:u w:val="single"/>
        </w:rPr>
        <w:t xml:space="preserve"> Road / Orchard Road</w:t>
      </w:r>
      <w:r w:rsidR="00BA0E1D" w:rsidRPr="00BA0E1D">
        <w:rPr>
          <w:b/>
          <w:u w:val="single"/>
        </w:rPr>
        <w:t xml:space="preserve"> </w:t>
      </w:r>
      <w:r w:rsidR="00BA0E1D">
        <w:rPr>
          <w:b/>
          <w:u w:val="single"/>
        </w:rPr>
        <w:t xml:space="preserve">and </w:t>
      </w:r>
      <w:proofErr w:type="spellStart"/>
      <w:r w:rsidR="00BA0E1D">
        <w:rPr>
          <w:b/>
          <w:u w:val="single"/>
        </w:rPr>
        <w:t>Summerlands</w:t>
      </w:r>
      <w:proofErr w:type="spellEnd"/>
      <w:r w:rsidR="00BA0E1D">
        <w:rPr>
          <w:b/>
          <w:u w:val="single"/>
        </w:rPr>
        <w:t xml:space="preserve"> Road / Winchester Road</w:t>
      </w:r>
      <w:r w:rsidR="00AD0214">
        <w:rPr>
          <w:b/>
          <w:u w:val="single"/>
        </w:rPr>
        <w:t xml:space="preserve"> </w:t>
      </w:r>
    </w:p>
    <w:p w:rsidR="006C6B00" w:rsidRDefault="00AD0214" w:rsidP="00F91588">
      <w:pPr>
        <w:jc w:val="center"/>
        <w:rPr>
          <w:b/>
          <w:u w:val="single"/>
        </w:rPr>
      </w:pPr>
      <w:r>
        <w:rPr>
          <w:rFonts w:ascii="Calibri" w:hAnsi="Calibri" w:cs="Calibri"/>
          <w:b/>
          <w:u w:val="single"/>
        </w:rPr>
        <w:t xml:space="preserve">Statement </w:t>
      </w:r>
      <w:r>
        <w:rPr>
          <w:b/>
          <w:u w:val="single"/>
        </w:rPr>
        <w:t>of Reasons</w:t>
      </w:r>
    </w:p>
    <w:p w:rsidR="00BA0E1D" w:rsidRDefault="00BA0E1D" w:rsidP="00640544">
      <w:r>
        <w:t xml:space="preserve">The junction of </w:t>
      </w:r>
      <w:proofErr w:type="spellStart"/>
      <w:r w:rsidRPr="00BA0E1D">
        <w:t>Summerlands</w:t>
      </w:r>
      <w:proofErr w:type="spellEnd"/>
      <w:r w:rsidRPr="00BA0E1D">
        <w:t xml:space="preserve"> Road / Orchard Road</w:t>
      </w:r>
      <w:r>
        <w:t xml:space="preserve"> and </w:t>
      </w:r>
      <w:proofErr w:type="spellStart"/>
      <w:r>
        <w:t>Summerlands</w:t>
      </w:r>
      <w:proofErr w:type="spellEnd"/>
      <w:r>
        <w:t xml:space="preserve"> Road / Winchester Road regularly has p</w:t>
      </w:r>
      <w:r w:rsidRPr="006D218A">
        <w:t xml:space="preserve">arking </w:t>
      </w:r>
      <w:r>
        <w:t>at the junction bell mouth.</w:t>
      </w:r>
      <w:r w:rsidRPr="006D218A">
        <w:t xml:space="preserve"> </w:t>
      </w:r>
      <w:r>
        <w:t>This inappropriate parking results</w:t>
      </w:r>
      <w:r w:rsidRPr="00805A13">
        <w:t xml:space="preserve"> in a higher risk to </w:t>
      </w:r>
      <w:r w:rsidR="00640544">
        <w:t xml:space="preserve">drivers using this </w:t>
      </w:r>
      <w:r>
        <w:t>junction</w:t>
      </w:r>
      <w:r w:rsidRPr="00805A13">
        <w:t>.</w:t>
      </w:r>
    </w:p>
    <w:p w:rsidR="00BA0E1D" w:rsidRDefault="00BA0E1D" w:rsidP="00BA0E1D">
      <w:r w:rsidRPr="00805A13">
        <w:t>To address these problems it is proposed to prevent on street parking within the junction bell mouth</w:t>
      </w:r>
      <w:r>
        <w:t>s and in accordance with the good parking practice mentioned in the Highway Code section 243, b</w:t>
      </w:r>
      <w:r w:rsidRPr="00805A13">
        <w:t>y this method it can be ensured that drivers are visible to each other thus reducing the likelihood of a collision.</w:t>
      </w:r>
    </w:p>
    <w:p w:rsidR="00C92A33" w:rsidRDefault="00640544" w:rsidP="00E96A9C">
      <w:pPr>
        <w:jc w:val="center"/>
        <w:rPr>
          <w:b/>
          <w:u w:val="single"/>
        </w:rPr>
      </w:pPr>
      <w:r>
        <w:rPr>
          <w:b/>
          <w:u w:val="single"/>
        </w:rPr>
        <w:t xml:space="preserve">Meadowsweet Way </w:t>
      </w:r>
      <w:proofErr w:type="spellStart"/>
      <w:r>
        <w:rPr>
          <w:b/>
          <w:u w:val="single"/>
        </w:rPr>
        <w:t>pinchpoints</w:t>
      </w:r>
      <w:proofErr w:type="spellEnd"/>
      <w:r w:rsidR="00E96A9C">
        <w:rPr>
          <w:b/>
          <w:u w:val="single"/>
        </w:rPr>
        <w:t xml:space="preserve"> </w:t>
      </w:r>
      <w:r w:rsidR="00E96A9C" w:rsidRPr="007C57D6">
        <w:rPr>
          <w:b/>
          <w:u w:val="single"/>
        </w:rPr>
        <w:t>- Proposed No</w:t>
      </w:r>
      <w:r w:rsidR="00E96A9C">
        <w:rPr>
          <w:b/>
          <w:u w:val="single"/>
        </w:rPr>
        <w:t xml:space="preserve"> </w:t>
      </w:r>
      <w:proofErr w:type="gramStart"/>
      <w:r w:rsidR="00E96A9C">
        <w:rPr>
          <w:b/>
          <w:u w:val="single"/>
        </w:rPr>
        <w:t>At</w:t>
      </w:r>
      <w:proofErr w:type="gramEnd"/>
      <w:r w:rsidR="00E96A9C">
        <w:rPr>
          <w:b/>
          <w:u w:val="single"/>
        </w:rPr>
        <w:t xml:space="preserve"> Any Time</w:t>
      </w:r>
      <w:r w:rsidR="00E96A9C" w:rsidRPr="007C57D6">
        <w:rPr>
          <w:b/>
          <w:u w:val="single"/>
        </w:rPr>
        <w:t xml:space="preserve"> Waiting</w:t>
      </w:r>
    </w:p>
    <w:p w:rsidR="00E96A9C" w:rsidRPr="00AD0214" w:rsidRDefault="00E96A9C" w:rsidP="00E96A9C">
      <w:pPr>
        <w:jc w:val="center"/>
        <w:rPr>
          <w:b/>
          <w:u w:val="single"/>
        </w:rPr>
      </w:pPr>
      <w:r>
        <w:rPr>
          <w:b/>
          <w:u w:val="single"/>
        </w:rPr>
        <w:t xml:space="preserve"> </w:t>
      </w:r>
      <w:proofErr w:type="gramStart"/>
      <w:r>
        <w:rPr>
          <w:b/>
          <w:u w:val="single"/>
        </w:rPr>
        <w:t>at</w:t>
      </w:r>
      <w:proofErr w:type="gramEnd"/>
      <w:r>
        <w:rPr>
          <w:b/>
          <w:u w:val="single"/>
        </w:rPr>
        <w:t xml:space="preserve"> the </w:t>
      </w:r>
      <w:proofErr w:type="spellStart"/>
      <w:r w:rsidR="00640544">
        <w:rPr>
          <w:b/>
          <w:u w:val="single"/>
        </w:rPr>
        <w:t>pinchpoint</w:t>
      </w:r>
      <w:proofErr w:type="spellEnd"/>
      <w:r w:rsidR="00640544">
        <w:rPr>
          <w:b/>
          <w:u w:val="single"/>
        </w:rPr>
        <w:t xml:space="preserve"> calming features on Meadowsweet Way</w:t>
      </w:r>
      <w:r w:rsidR="00C92A33">
        <w:rPr>
          <w:b/>
          <w:u w:val="single"/>
        </w:rPr>
        <w:t>.</w:t>
      </w:r>
      <w:r>
        <w:rPr>
          <w:b/>
          <w:u w:val="single"/>
        </w:rPr>
        <w:t xml:space="preserve"> </w:t>
      </w:r>
    </w:p>
    <w:p w:rsidR="006C6B00" w:rsidRPr="006C6B00" w:rsidRDefault="00E96A9C" w:rsidP="006C6B00">
      <w:pPr>
        <w:jc w:val="center"/>
        <w:rPr>
          <w:b/>
          <w:u w:val="single"/>
        </w:rPr>
      </w:pPr>
      <w:r>
        <w:rPr>
          <w:rFonts w:ascii="Calibri" w:hAnsi="Calibri" w:cs="Calibri"/>
          <w:b/>
          <w:u w:val="single"/>
        </w:rPr>
        <w:t xml:space="preserve">Statement </w:t>
      </w:r>
      <w:r>
        <w:rPr>
          <w:b/>
          <w:u w:val="single"/>
        </w:rPr>
        <w:t>of Reasons</w:t>
      </w:r>
    </w:p>
    <w:p w:rsidR="00A5793E" w:rsidRDefault="00B277E7">
      <w:r w:rsidRPr="003C32E6">
        <w:t xml:space="preserve">The </w:t>
      </w:r>
      <w:proofErr w:type="spellStart"/>
      <w:r w:rsidR="00640544">
        <w:t>Pinchpoint</w:t>
      </w:r>
      <w:proofErr w:type="spellEnd"/>
      <w:r w:rsidR="00640544">
        <w:t xml:space="preserve"> calming features along Meadowsweet way are attracting on street parking which causes long sections of carriageway to be restricted to a single lane this then causes problems with vehicles passing through the single lane sections meeting oncoming traffic with nowhere to pull in and pass. I</w:t>
      </w:r>
      <w:r w:rsidRPr="003C32E6">
        <w:t>t is proposed that the restrictions</w:t>
      </w:r>
      <w:r>
        <w:t xml:space="preserve"> are p</w:t>
      </w:r>
      <w:r w:rsidR="00640544">
        <w:t>laced around the features to ensure adequate passing places are maintained</w:t>
      </w:r>
      <w:r w:rsidR="00F91588">
        <w:t>.</w:t>
      </w:r>
    </w:p>
    <w:p w:rsidR="00AA48BA" w:rsidRDefault="00AA48BA" w:rsidP="00AA48BA">
      <w:pPr>
        <w:jc w:val="center"/>
      </w:pPr>
      <w:r>
        <w:rPr>
          <w:b/>
          <w:u w:val="single"/>
        </w:rPr>
        <w:t>Stoke Park Road / Sedgwick Road</w:t>
      </w:r>
      <w:r w:rsidRPr="007C57D6">
        <w:rPr>
          <w:b/>
          <w:u w:val="single"/>
        </w:rPr>
        <w:t xml:space="preserve"> - Proposed No</w:t>
      </w:r>
      <w:r>
        <w:rPr>
          <w:b/>
          <w:u w:val="single"/>
        </w:rPr>
        <w:t xml:space="preserve"> </w:t>
      </w:r>
      <w:proofErr w:type="gramStart"/>
      <w:r>
        <w:rPr>
          <w:b/>
          <w:u w:val="single"/>
        </w:rPr>
        <w:t>At</w:t>
      </w:r>
      <w:proofErr w:type="gramEnd"/>
      <w:r>
        <w:rPr>
          <w:b/>
          <w:u w:val="single"/>
        </w:rPr>
        <w:t xml:space="preserve"> Any Time</w:t>
      </w:r>
      <w:r w:rsidRPr="007C57D6">
        <w:rPr>
          <w:b/>
          <w:u w:val="single"/>
        </w:rPr>
        <w:t xml:space="preserve"> Waiting</w:t>
      </w:r>
      <w:r>
        <w:rPr>
          <w:b/>
          <w:u w:val="single"/>
        </w:rPr>
        <w:t xml:space="preserve"> </w:t>
      </w:r>
      <w:r w:rsidRPr="00CA1836">
        <w:rPr>
          <w:rFonts w:ascii="Calibri" w:hAnsi="Calibri" w:cs="Calibri"/>
          <w:b/>
          <w:u w:val="single"/>
        </w:rPr>
        <w:t xml:space="preserve">at </w:t>
      </w:r>
      <w:r>
        <w:rPr>
          <w:rFonts w:ascii="Calibri" w:hAnsi="Calibri" w:cs="Calibri"/>
          <w:b/>
          <w:u w:val="single"/>
        </w:rPr>
        <w:t xml:space="preserve">the junction of </w:t>
      </w:r>
      <w:r>
        <w:rPr>
          <w:b/>
          <w:u w:val="single"/>
        </w:rPr>
        <w:t>Stoke Park Road / Sedgwick Road</w:t>
      </w:r>
    </w:p>
    <w:p w:rsidR="00A5793E" w:rsidRDefault="00A5793E" w:rsidP="00A5793E">
      <w:pPr>
        <w:jc w:val="center"/>
        <w:rPr>
          <w:b/>
          <w:u w:val="single"/>
        </w:rPr>
      </w:pPr>
      <w:r>
        <w:rPr>
          <w:rFonts w:ascii="Calibri" w:hAnsi="Calibri" w:cs="Calibri"/>
          <w:b/>
          <w:u w:val="single"/>
        </w:rPr>
        <w:t xml:space="preserve">Statement </w:t>
      </w:r>
      <w:r>
        <w:rPr>
          <w:b/>
          <w:u w:val="single"/>
        </w:rPr>
        <w:t>of Reasons</w:t>
      </w:r>
    </w:p>
    <w:p w:rsidR="00AA48BA" w:rsidRDefault="00AA48BA" w:rsidP="00AA48BA">
      <w:r w:rsidRPr="003C32E6">
        <w:t xml:space="preserve">The </w:t>
      </w:r>
      <w:r>
        <w:t xml:space="preserve">junction of </w:t>
      </w:r>
      <w:ins w:id="0" w:author="Windows User" w:date="2018-11-23T12:23:00Z">
        <w:r w:rsidR="00682B66">
          <w:t xml:space="preserve">Stoke Park Road / Sedgwick Road </w:t>
        </w:r>
      </w:ins>
      <w:del w:id="1" w:author="Windows User" w:date="2018-11-23T12:24:00Z">
        <w:r w:rsidRPr="0055076F" w:rsidDel="00682B66">
          <w:delText>Colc</w:delText>
        </w:r>
        <w:bookmarkStart w:id="2" w:name="_GoBack"/>
        <w:bookmarkEnd w:id="2"/>
        <w:r w:rsidRPr="0055076F" w:rsidDel="00682B66">
          <w:delText>hester Road / Underwood Road</w:delText>
        </w:r>
      </w:del>
      <w:r w:rsidRPr="007C57D6">
        <w:rPr>
          <w:b/>
          <w:u w:val="single"/>
        </w:rPr>
        <w:t xml:space="preserve"> </w:t>
      </w:r>
      <w:r>
        <w:t>has regular parking on the junction.</w:t>
      </w:r>
      <w:r w:rsidRPr="00E64E7D">
        <w:t xml:space="preserve"> </w:t>
      </w:r>
      <w:r>
        <w:t>This inappropriate parking results</w:t>
      </w:r>
      <w:r w:rsidRPr="00805A13">
        <w:t xml:space="preserve"> in</w:t>
      </w:r>
      <w:r>
        <w:t xml:space="preserve"> obstruction of the bus route</w:t>
      </w:r>
      <w:r w:rsidRPr="00805A13">
        <w:t>.</w:t>
      </w:r>
    </w:p>
    <w:p w:rsidR="00AA48BA" w:rsidRPr="00805A13" w:rsidRDefault="00AA48BA" w:rsidP="00AA48BA">
      <w:r w:rsidRPr="00805A13">
        <w:t>To address these problems it is proposed to prevent on street parking within the junction bell mouth</w:t>
      </w:r>
      <w:r>
        <w:t xml:space="preserve"> and opposite the junction in accordance with the good parking practice mentioned in the Highway Code section </w:t>
      </w:r>
      <w:r>
        <w:lastRenderedPageBreak/>
        <w:t>243, b</w:t>
      </w:r>
      <w:r w:rsidRPr="00805A13">
        <w:t xml:space="preserve">y this method it can be ensured that </w:t>
      </w:r>
      <w:r>
        <w:t>d</w:t>
      </w:r>
      <w:r w:rsidRPr="00805A13">
        <w:t xml:space="preserve">rivers are </w:t>
      </w:r>
      <w:r>
        <w:t xml:space="preserve">able to complete the turning manoeuvre without being obstructed </w:t>
      </w:r>
      <w:r w:rsidRPr="00805A13">
        <w:t>thus reducing the likelihood of a collision.</w:t>
      </w:r>
    </w:p>
    <w:p w:rsidR="00AA48BA" w:rsidRDefault="00AA48BA" w:rsidP="00A5793E">
      <w:pPr>
        <w:jc w:val="center"/>
      </w:pPr>
    </w:p>
    <w:sectPr w:rsidR="00AA48BA" w:rsidSect="00E616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239"/>
    <w:multiLevelType w:val="hybridMultilevel"/>
    <w:tmpl w:val="B23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94"/>
    <w:rsid w:val="000B0420"/>
    <w:rsid w:val="001836A1"/>
    <w:rsid w:val="001D0AE5"/>
    <w:rsid w:val="00326B3E"/>
    <w:rsid w:val="00347045"/>
    <w:rsid w:val="00360E37"/>
    <w:rsid w:val="003676C4"/>
    <w:rsid w:val="00370694"/>
    <w:rsid w:val="00383894"/>
    <w:rsid w:val="003C32E6"/>
    <w:rsid w:val="00540ECE"/>
    <w:rsid w:val="0055076F"/>
    <w:rsid w:val="0059345A"/>
    <w:rsid w:val="00640544"/>
    <w:rsid w:val="00682B66"/>
    <w:rsid w:val="006963D0"/>
    <w:rsid w:val="006C6B00"/>
    <w:rsid w:val="006D218A"/>
    <w:rsid w:val="00700888"/>
    <w:rsid w:val="0072293F"/>
    <w:rsid w:val="007329C7"/>
    <w:rsid w:val="007B1C2C"/>
    <w:rsid w:val="007C3AD0"/>
    <w:rsid w:val="00805A13"/>
    <w:rsid w:val="00807BAD"/>
    <w:rsid w:val="0081261B"/>
    <w:rsid w:val="00834EFA"/>
    <w:rsid w:val="00847126"/>
    <w:rsid w:val="00862433"/>
    <w:rsid w:val="00893E58"/>
    <w:rsid w:val="008F2539"/>
    <w:rsid w:val="00953EB8"/>
    <w:rsid w:val="009A285C"/>
    <w:rsid w:val="009E0938"/>
    <w:rsid w:val="00A5793E"/>
    <w:rsid w:val="00AA48BA"/>
    <w:rsid w:val="00AD0214"/>
    <w:rsid w:val="00AD1BC3"/>
    <w:rsid w:val="00B1775C"/>
    <w:rsid w:val="00B277E7"/>
    <w:rsid w:val="00B5079E"/>
    <w:rsid w:val="00BA0E1D"/>
    <w:rsid w:val="00BC12A2"/>
    <w:rsid w:val="00C33FAF"/>
    <w:rsid w:val="00C85390"/>
    <w:rsid w:val="00C918C3"/>
    <w:rsid w:val="00C92A33"/>
    <w:rsid w:val="00D343D4"/>
    <w:rsid w:val="00E61674"/>
    <w:rsid w:val="00E64E7D"/>
    <w:rsid w:val="00E96A9C"/>
    <w:rsid w:val="00EE6160"/>
    <w:rsid w:val="00F152DA"/>
    <w:rsid w:val="00F9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2018-08-31T12:16:00Z</cp:lastPrinted>
  <dcterms:created xsi:type="dcterms:W3CDTF">2018-09-07T12:42:00Z</dcterms:created>
  <dcterms:modified xsi:type="dcterms:W3CDTF">2018-11-23T12:24:00Z</dcterms:modified>
</cp:coreProperties>
</file>